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B55" w:rsidRPr="003D3D8C" w:rsidRDefault="00875791" w:rsidP="007D5DA5">
      <w:pPr>
        <w:jc w:val="center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="00843925" w:rsidRPr="003D3D8C">
        <w:rPr>
          <w:rFonts w:ascii="Times New Roman" w:hAnsi="Times New Roman"/>
          <w:b/>
          <w:sz w:val="20"/>
          <w:szCs w:val="20"/>
          <w:lang w:val="en-US"/>
        </w:rPr>
        <w:t>T</w:t>
      </w:r>
      <w:r w:rsidR="009F0EF4" w:rsidRPr="003D3D8C">
        <w:rPr>
          <w:rFonts w:ascii="Times New Roman" w:hAnsi="Times New Roman"/>
          <w:b/>
          <w:sz w:val="20"/>
          <w:szCs w:val="20"/>
          <w:lang w:val="en-US"/>
        </w:rPr>
        <w:t xml:space="preserve">he </w:t>
      </w:r>
      <w:r w:rsidR="00DC4568" w:rsidRPr="003D3D8C">
        <w:rPr>
          <w:rFonts w:ascii="Times New Roman" w:hAnsi="Times New Roman"/>
          <w:b/>
          <w:sz w:val="20"/>
          <w:szCs w:val="20"/>
          <w:lang w:val="en-US"/>
        </w:rPr>
        <w:t>Tellian</w:t>
      </w:r>
      <w:r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="00A002FC" w:rsidRPr="003D3D8C">
        <w:rPr>
          <w:rFonts w:ascii="Times New Roman" w:hAnsi="Times New Roman"/>
          <w:b/>
          <w:sz w:val="20"/>
          <w:szCs w:val="20"/>
          <w:lang w:val="en-US"/>
        </w:rPr>
        <w:t>units,</w:t>
      </w:r>
      <w:r w:rsidR="00843925" w:rsidRPr="003D3D8C">
        <w:rPr>
          <w:rFonts w:ascii="Times New Roman" w:hAnsi="Times New Roman"/>
          <w:b/>
          <w:sz w:val="20"/>
          <w:szCs w:val="20"/>
          <w:lang w:val="en-US"/>
        </w:rPr>
        <w:t xml:space="preserve"> the</w:t>
      </w:r>
      <w:r w:rsidR="00AC3701" w:rsidRPr="003D3D8C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="001F3EC3" w:rsidRPr="003D3D8C">
        <w:rPr>
          <w:rFonts w:ascii="Times New Roman" w:hAnsi="Times New Roman"/>
          <w:b/>
          <w:sz w:val="20"/>
          <w:szCs w:val="20"/>
          <w:lang w:val="en-US"/>
        </w:rPr>
        <w:t>Sellaoua</w:t>
      </w:r>
      <w:r w:rsidR="00ED3B0A" w:rsidRPr="003D3D8C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="00843925" w:rsidRPr="003D3D8C">
        <w:rPr>
          <w:rFonts w:ascii="Times New Roman" w:hAnsi="Times New Roman"/>
          <w:b/>
          <w:sz w:val="20"/>
          <w:szCs w:val="20"/>
          <w:lang w:val="en-US"/>
        </w:rPr>
        <w:t xml:space="preserve">window </w:t>
      </w:r>
      <w:r w:rsidR="00ED3B0A" w:rsidRPr="003D3D8C">
        <w:rPr>
          <w:rFonts w:ascii="Times New Roman" w:hAnsi="Times New Roman"/>
          <w:b/>
          <w:sz w:val="20"/>
          <w:szCs w:val="20"/>
          <w:lang w:val="en-US"/>
        </w:rPr>
        <w:t xml:space="preserve">and </w:t>
      </w:r>
      <w:r w:rsidR="00843925" w:rsidRPr="003D3D8C">
        <w:rPr>
          <w:rFonts w:ascii="Times New Roman" w:hAnsi="Times New Roman"/>
          <w:b/>
          <w:sz w:val="20"/>
          <w:szCs w:val="20"/>
          <w:lang w:val="en-US"/>
        </w:rPr>
        <w:t xml:space="preserve">the </w:t>
      </w:r>
      <w:r w:rsidR="00ED3B0A" w:rsidRPr="003D3D8C">
        <w:rPr>
          <w:rFonts w:ascii="Times New Roman" w:hAnsi="Times New Roman"/>
          <w:b/>
          <w:sz w:val="20"/>
          <w:szCs w:val="20"/>
          <w:lang w:val="en-US"/>
        </w:rPr>
        <w:t>High M</w:t>
      </w:r>
      <w:r w:rsidR="00034409">
        <w:rPr>
          <w:rFonts w:ascii="Times New Roman" w:hAnsi="Times New Roman"/>
          <w:b/>
          <w:sz w:val="20"/>
          <w:szCs w:val="20"/>
          <w:lang w:val="en-US"/>
        </w:rPr>
        <w:t>e</w:t>
      </w:r>
      <w:r w:rsidR="00ED3B0A" w:rsidRPr="003D3D8C">
        <w:rPr>
          <w:rFonts w:ascii="Times New Roman" w:hAnsi="Times New Roman"/>
          <w:b/>
          <w:sz w:val="20"/>
          <w:szCs w:val="20"/>
          <w:lang w:val="en-US"/>
        </w:rPr>
        <w:t>djerda</w:t>
      </w:r>
      <w:r w:rsidR="001F3EC3" w:rsidRPr="003D3D8C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="00AC3701" w:rsidRPr="003D3D8C">
        <w:rPr>
          <w:rFonts w:ascii="Times New Roman" w:hAnsi="Times New Roman"/>
          <w:b/>
          <w:sz w:val="20"/>
          <w:szCs w:val="20"/>
          <w:lang w:val="en-US"/>
        </w:rPr>
        <w:t>forelan</w:t>
      </w:r>
      <w:r w:rsidR="00843925" w:rsidRPr="003D3D8C">
        <w:rPr>
          <w:rFonts w:ascii="Times New Roman" w:hAnsi="Times New Roman"/>
          <w:b/>
          <w:sz w:val="20"/>
          <w:szCs w:val="20"/>
          <w:lang w:val="en-US"/>
        </w:rPr>
        <w:t>d in the</w:t>
      </w:r>
      <w:r w:rsidR="009F0EF4" w:rsidRPr="003D3D8C">
        <w:rPr>
          <w:rFonts w:ascii="Times New Roman" w:hAnsi="Times New Roman"/>
          <w:b/>
          <w:sz w:val="20"/>
          <w:szCs w:val="20"/>
          <w:lang w:val="en-US"/>
        </w:rPr>
        <w:t xml:space="preserve"> Souk Ahras </w:t>
      </w:r>
      <w:r w:rsidR="00843925" w:rsidRPr="003D3D8C">
        <w:rPr>
          <w:rFonts w:ascii="Times New Roman" w:hAnsi="Times New Roman"/>
          <w:b/>
          <w:sz w:val="20"/>
          <w:szCs w:val="20"/>
          <w:lang w:val="en-US"/>
        </w:rPr>
        <w:t xml:space="preserve">area, NE Algeria </w:t>
      </w:r>
    </w:p>
    <w:p w:rsidR="00E257E4" w:rsidRPr="003D3D8C" w:rsidRDefault="00E257E4" w:rsidP="00E257E4">
      <w:pPr>
        <w:pStyle w:val="papertitle"/>
        <w:spacing w:line="220" w:lineRule="atLeast"/>
        <w:contextualSpacing/>
        <w:rPr>
          <w:b w:val="0"/>
          <w:sz w:val="20"/>
        </w:rPr>
      </w:pPr>
      <w:r w:rsidRPr="003D3D8C">
        <w:rPr>
          <w:b w:val="0"/>
          <w:sz w:val="20"/>
        </w:rPr>
        <w:t>Chabbi Abdallah</w:t>
      </w:r>
      <w:r w:rsidRPr="003D3D8C">
        <w:rPr>
          <w:b w:val="0"/>
          <w:sz w:val="20"/>
          <w:vertAlign w:val="superscript"/>
        </w:rPr>
        <w:t>1-2</w:t>
      </w:r>
      <w:r w:rsidRPr="003D3D8C">
        <w:rPr>
          <w:b w:val="0"/>
          <w:sz w:val="20"/>
        </w:rPr>
        <w:t>, Chermiti Asma</w:t>
      </w:r>
      <w:r w:rsidRPr="003D3D8C">
        <w:rPr>
          <w:b w:val="0"/>
          <w:sz w:val="20"/>
          <w:vertAlign w:val="superscript"/>
        </w:rPr>
        <w:t>3</w:t>
      </w:r>
      <w:r w:rsidRPr="003D3D8C">
        <w:rPr>
          <w:b w:val="0"/>
          <w:sz w:val="20"/>
        </w:rPr>
        <w:t>, Brusset Stéphane</w:t>
      </w:r>
      <w:r w:rsidRPr="003D3D8C">
        <w:rPr>
          <w:b w:val="0"/>
          <w:sz w:val="20"/>
          <w:vertAlign w:val="superscript"/>
        </w:rPr>
        <w:t>4</w:t>
      </w:r>
      <w:r w:rsidRPr="003D3D8C">
        <w:rPr>
          <w:b w:val="0"/>
          <w:sz w:val="20"/>
        </w:rPr>
        <w:t>, Chouabbi Abdelmadjid</w:t>
      </w:r>
      <w:r w:rsidRPr="003D3D8C">
        <w:rPr>
          <w:b w:val="0"/>
          <w:sz w:val="20"/>
          <w:vertAlign w:val="superscript"/>
        </w:rPr>
        <w:t>2</w:t>
      </w:r>
      <w:r w:rsidRPr="003D3D8C">
        <w:rPr>
          <w:b w:val="0"/>
          <w:sz w:val="20"/>
        </w:rPr>
        <w:t>, Benyoussef Mohamed</w:t>
      </w:r>
      <w:r w:rsidRPr="003D3D8C">
        <w:rPr>
          <w:b w:val="0"/>
          <w:sz w:val="20"/>
          <w:vertAlign w:val="superscript"/>
        </w:rPr>
        <w:t>3</w:t>
      </w:r>
      <w:r w:rsidRPr="003D3D8C">
        <w:rPr>
          <w:b w:val="0"/>
          <w:sz w:val="20"/>
        </w:rPr>
        <w:t>.</w:t>
      </w:r>
    </w:p>
    <w:p w:rsidR="00E257E4" w:rsidRPr="003D3D8C" w:rsidRDefault="00E257E4" w:rsidP="00E257E4">
      <w:pPr>
        <w:pStyle w:val="papertitle"/>
        <w:spacing w:line="220" w:lineRule="atLeast"/>
        <w:contextualSpacing/>
        <w:rPr>
          <w:color w:val="BFBFBF"/>
          <w:sz w:val="20"/>
        </w:rPr>
      </w:pPr>
      <w:r w:rsidRPr="003D3D8C">
        <w:rPr>
          <w:sz w:val="20"/>
          <w:vertAlign w:val="superscript"/>
        </w:rPr>
        <w:t>1</w:t>
      </w:r>
      <w:r w:rsidRPr="003D3D8C">
        <w:rPr>
          <w:sz w:val="20"/>
        </w:rPr>
        <w:t xml:space="preserve"> </w:t>
      </w:r>
      <w:r w:rsidRPr="003D3D8C">
        <w:rPr>
          <w:b w:val="0"/>
          <w:sz w:val="20"/>
        </w:rPr>
        <w:t>Mohamed</w:t>
      </w:r>
      <w:r w:rsidRPr="003D3D8C">
        <w:rPr>
          <w:sz w:val="20"/>
        </w:rPr>
        <w:t xml:space="preserve"> </w:t>
      </w:r>
      <w:r w:rsidRPr="003D3D8C">
        <w:rPr>
          <w:b w:val="0"/>
          <w:bCs/>
          <w:sz w:val="20"/>
        </w:rPr>
        <w:t>Cherif Messaadia university, Souk Ahras, Algeria</w:t>
      </w:r>
      <w:r w:rsidRPr="003D3D8C">
        <w:rPr>
          <w:color w:val="BFBFBF"/>
          <w:sz w:val="20"/>
        </w:rPr>
        <w:t>.</w:t>
      </w:r>
    </w:p>
    <w:p w:rsidR="00E257E4" w:rsidRPr="003D3D8C" w:rsidRDefault="00E257E4" w:rsidP="00E257E4">
      <w:pPr>
        <w:pStyle w:val="papertitle"/>
        <w:spacing w:line="220" w:lineRule="atLeast"/>
        <w:contextualSpacing/>
        <w:rPr>
          <w:b w:val="0"/>
          <w:color w:val="212121"/>
          <w:sz w:val="20"/>
          <w:lang w:eastAsia="fr-FR"/>
        </w:rPr>
      </w:pPr>
      <w:r w:rsidRPr="003D3D8C">
        <w:rPr>
          <w:b w:val="0"/>
          <w:sz w:val="20"/>
          <w:vertAlign w:val="superscript"/>
          <w:lang w:val="de-DE"/>
        </w:rPr>
        <w:t>2</w:t>
      </w:r>
      <w:r w:rsidRPr="003D3D8C">
        <w:rPr>
          <w:b w:val="0"/>
          <w:sz w:val="20"/>
          <w:lang w:val="de-DE"/>
        </w:rPr>
        <w:t xml:space="preserve"> </w:t>
      </w:r>
      <w:r w:rsidRPr="003D3D8C">
        <w:rPr>
          <w:b w:val="0"/>
          <w:color w:val="212121"/>
          <w:sz w:val="20"/>
          <w:lang w:eastAsia="fr-FR"/>
        </w:rPr>
        <w:t>Geodynamics and natural resources laboratory, UBMA, Algeria.</w:t>
      </w:r>
    </w:p>
    <w:p w:rsidR="00E257E4" w:rsidRPr="003D3D8C" w:rsidRDefault="00E257E4" w:rsidP="00E257E4">
      <w:pPr>
        <w:pStyle w:val="papertitle"/>
        <w:spacing w:line="220" w:lineRule="atLeast"/>
        <w:contextualSpacing/>
        <w:rPr>
          <w:b w:val="0"/>
          <w:color w:val="26282A"/>
          <w:sz w:val="20"/>
          <w:shd w:val="clear" w:color="auto" w:fill="FFFFFF"/>
        </w:rPr>
      </w:pPr>
      <w:r w:rsidRPr="003D3D8C">
        <w:rPr>
          <w:b w:val="0"/>
          <w:sz w:val="20"/>
          <w:vertAlign w:val="superscript"/>
          <w:lang w:val="de-DE"/>
        </w:rPr>
        <w:t>3</w:t>
      </w:r>
      <w:r w:rsidRPr="003D3D8C">
        <w:rPr>
          <w:b w:val="0"/>
          <w:sz w:val="20"/>
          <w:lang w:val="de-DE"/>
        </w:rPr>
        <w:t xml:space="preserve"> </w:t>
      </w:r>
      <w:r w:rsidRPr="003D3D8C">
        <w:rPr>
          <w:b w:val="0"/>
          <w:color w:val="26282A"/>
          <w:sz w:val="20"/>
          <w:shd w:val="clear" w:color="auto" w:fill="FFFFFF"/>
        </w:rPr>
        <w:t>Water Researches and Technologies Center, Ecopark of Borj Cedria, Soliman, Tunisia.</w:t>
      </w:r>
    </w:p>
    <w:p w:rsidR="00E257E4" w:rsidRPr="003D3D8C" w:rsidRDefault="00E257E4" w:rsidP="0001169A">
      <w:pPr>
        <w:pStyle w:val="papertitle"/>
        <w:spacing w:line="220" w:lineRule="atLeast"/>
        <w:contextualSpacing/>
        <w:rPr>
          <w:sz w:val="20"/>
          <w:lang w:val="fr-FR"/>
        </w:rPr>
      </w:pPr>
      <w:r w:rsidRPr="003D3D8C">
        <w:rPr>
          <w:b w:val="0"/>
          <w:sz w:val="20"/>
          <w:vertAlign w:val="superscript"/>
          <w:lang w:val="fr-FR"/>
        </w:rPr>
        <w:t>4</w:t>
      </w:r>
      <w:r w:rsidRPr="003D3D8C">
        <w:rPr>
          <w:b w:val="0"/>
          <w:sz w:val="20"/>
          <w:lang w:val="fr-FR"/>
        </w:rPr>
        <w:t xml:space="preserve"> </w:t>
      </w:r>
      <w:r w:rsidRPr="003D3D8C">
        <w:rPr>
          <w:b w:val="0"/>
          <w:color w:val="26282A"/>
          <w:sz w:val="20"/>
          <w:shd w:val="clear" w:color="auto" w:fill="FFFFFF"/>
          <w:lang w:val="fr-FR"/>
        </w:rPr>
        <w:t xml:space="preserve">Geosciences Environment Toulouse (GET), Paul Sabatier </w:t>
      </w:r>
      <w:r w:rsidRPr="00935514">
        <w:rPr>
          <w:b w:val="0"/>
          <w:color w:val="26282A"/>
          <w:sz w:val="20"/>
          <w:shd w:val="clear" w:color="auto" w:fill="FFFFFF"/>
          <w:lang w:val="fr-FR"/>
        </w:rPr>
        <w:t>University</w:t>
      </w:r>
      <w:r w:rsidRPr="003D3D8C">
        <w:rPr>
          <w:b w:val="0"/>
          <w:color w:val="26282A"/>
          <w:sz w:val="20"/>
          <w:shd w:val="clear" w:color="auto" w:fill="FFFFFF"/>
          <w:lang w:val="fr-FR"/>
        </w:rPr>
        <w:t xml:space="preserve"> - Toulouse III,</w:t>
      </w:r>
      <w:r w:rsidR="00875791">
        <w:rPr>
          <w:b w:val="0"/>
          <w:color w:val="26282A"/>
          <w:sz w:val="20"/>
          <w:shd w:val="clear" w:color="auto" w:fill="FFFFFF"/>
          <w:lang w:val="fr-FR"/>
        </w:rPr>
        <w:t xml:space="preserve"> </w:t>
      </w:r>
      <w:r w:rsidRPr="003D3D8C">
        <w:rPr>
          <w:b w:val="0"/>
          <w:color w:val="26282A"/>
          <w:sz w:val="20"/>
          <w:shd w:val="clear" w:color="auto" w:fill="FFFFFF"/>
          <w:lang w:val="fr-FR"/>
        </w:rPr>
        <w:t>France.</w:t>
      </w:r>
    </w:p>
    <w:p w:rsidR="00E257E4" w:rsidRPr="003D3D8C" w:rsidRDefault="00347805" w:rsidP="00E257E4">
      <w:pPr>
        <w:pStyle w:val="papertitle"/>
        <w:spacing w:line="220" w:lineRule="atLeast"/>
        <w:contextualSpacing/>
        <w:rPr>
          <w:b w:val="0"/>
          <w:sz w:val="20"/>
        </w:rPr>
      </w:pPr>
      <w:hyperlink r:id="rId8" w:history="1">
        <w:r w:rsidR="00E257E4" w:rsidRPr="003D3D8C">
          <w:rPr>
            <w:rStyle w:val="Lienhypertexte"/>
            <w:b w:val="0"/>
            <w:noProof/>
            <w:sz w:val="20"/>
            <w:lang w:val="de-DE"/>
          </w:rPr>
          <w:t>chabbiabdellah@yahoo.fr</w:t>
        </w:r>
      </w:hyperlink>
    </w:p>
    <w:p w:rsidR="0001169A" w:rsidRPr="003D3D8C" w:rsidRDefault="0001169A" w:rsidP="00BD486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3D3D8C">
        <w:rPr>
          <w:rFonts w:ascii="Times New Roman" w:hAnsi="Times New Roman"/>
          <w:b/>
          <w:sz w:val="20"/>
          <w:szCs w:val="20"/>
          <w:lang w:val="en-US"/>
        </w:rPr>
        <w:t>Abstract: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In northeastern Algeria and south of Annaba</w:t>
      </w:r>
      <w:r w:rsidR="00C2651B" w:rsidRPr="003D3D8C">
        <w:rPr>
          <w:rFonts w:ascii="Times New Roman" w:hAnsi="Times New Roman"/>
          <w:sz w:val="20"/>
          <w:szCs w:val="20"/>
          <w:lang w:val="en-US"/>
        </w:rPr>
        <w:t xml:space="preserve"> city</w:t>
      </w:r>
      <w:r w:rsidRPr="003D3D8C">
        <w:rPr>
          <w:rFonts w:ascii="Times New Roman" w:hAnsi="Times New Roman"/>
          <w:sz w:val="20"/>
          <w:szCs w:val="20"/>
          <w:lang w:val="en-US"/>
        </w:rPr>
        <w:t>, the Souk Ahras region forms the southern Tellian external domain. It exhibits a complex structure characterized by the stacking of Tellian thrust sheets</w:t>
      </w:r>
      <w:r w:rsidR="008C6664">
        <w:rPr>
          <w:rFonts w:ascii="Times New Roman" w:hAnsi="Times New Roman"/>
          <w:sz w:val="20"/>
          <w:szCs w:val="20"/>
          <w:lang w:val="en-US"/>
        </w:rPr>
        <w:t>. These units are</w:t>
      </w:r>
      <w:r w:rsidR="00CF1050">
        <w:rPr>
          <w:rFonts w:ascii="Times New Roman" w:hAnsi="Times New Roman"/>
          <w:sz w:val="20"/>
          <w:szCs w:val="20"/>
          <w:lang w:val="en-US"/>
        </w:rPr>
        <w:t xml:space="preserve"> thrust </w:t>
      </w:r>
      <w:r w:rsidR="00875791">
        <w:rPr>
          <w:rFonts w:ascii="Times New Roman" w:hAnsi="Times New Roman"/>
          <w:sz w:val="20"/>
          <w:szCs w:val="20"/>
          <w:lang w:val="en-US"/>
        </w:rPr>
        <w:t xml:space="preserve">above </w:t>
      </w:r>
      <w:r w:rsidR="008C6664">
        <w:rPr>
          <w:rFonts w:ascii="Times New Roman" w:hAnsi="Times New Roman"/>
          <w:sz w:val="20"/>
          <w:szCs w:val="20"/>
          <w:lang w:val="en-US"/>
        </w:rPr>
        <w:t xml:space="preserve">the </w:t>
      </w:r>
      <w:r w:rsidRPr="003D3D8C">
        <w:rPr>
          <w:rFonts w:ascii="Times New Roman" w:hAnsi="Times New Roman"/>
          <w:sz w:val="20"/>
          <w:szCs w:val="20"/>
          <w:lang w:val="en-US"/>
        </w:rPr>
        <w:t>Sellaoua</w:t>
      </w:r>
      <w:r w:rsidR="009B26CB" w:rsidRPr="003D3D8C">
        <w:rPr>
          <w:rFonts w:ascii="Times New Roman" w:hAnsi="Times New Roman"/>
          <w:sz w:val="20"/>
          <w:szCs w:val="20"/>
          <w:lang w:val="en-US"/>
        </w:rPr>
        <w:t xml:space="preserve"> and </w:t>
      </w:r>
      <w:r w:rsidR="00F02A71" w:rsidRPr="003D3D8C">
        <w:rPr>
          <w:rFonts w:ascii="Times New Roman" w:hAnsi="Times New Roman"/>
          <w:sz w:val="20"/>
          <w:szCs w:val="20"/>
          <w:lang w:val="en-US"/>
        </w:rPr>
        <w:t>H</w:t>
      </w:r>
      <w:r w:rsidR="009B26CB" w:rsidRPr="003D3D8C">
        <w:rPr>
          <w:rFonts w:ascii="Times New Roman" w:hAnsi="Times New Roman"/>
          <w:sz w:val="20"/>
          <w:szCs w:val="20"/>
          <w:lang w:val="en-US"/>
        </w:rPr>
        <w:t xml:space="preserve">igh </w:t>
      </w:r>
      <w:r w:rsidR="00813741" w:rsidRPr="003D3D8C">
        <w:rPr>
          <w:rFonts w:ascii="Times New Roman" w:hAnsi="Times New Roman"/>
          <w:sz w:val="20"/>
          <w:szCs w:val="20"/>
          <w:lang w:val="en-US"/>
        </w:rPr>
        <w:t>M</w:t>
      </w:r>
      <w:r w:rsidR="00813741">
        <w:rPr>
          <w:rFonts w:ascii="Times New Roman" w:hAnsi="Times New Roman"/>
          <w:sz w:val="20"/>
          <w:szCs w:val="20"/>
          <w:lang w:val="en-US"/>
        </w:rPr>
        <w:t>e</w:t>
      </w:r>
      <w:r w:rsidR="00813741" w:rsidRPr="003D3D8C">
        <w:rPr>
          <w:rFonts w:ascii="Times New Roman" w:hAnsi="Times New Roman"/>
          <w:sz w:val="20"/>
          <w:szCs w:val="20"/>
          <w:lang w:val="en-US"/>
        </w:rPr>
        <w:t xml:space="preserve">djerda </w:t>
      </w:r>
      <w:r w:rsidR="009B26CB" w:rsidRPr="003D3D8C">
        <w:rPr>
          <w:rFonts w:ascii="Times New Roman" w:hAnsi="Times New Roman"/>
          <w:sz w:val="20"/>
          <w:szCs w:val="20"/>
          <w:lang w:val="en-US"/>
        </w:rPr>
        <w:t>foreland,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and</w:t>
      </w:r>
      <w:r w:rsidR="008C6664">
        <w:rPr>
          <w:rFonts w:ascii="Times New Roman" w:hAnsi="Times New Roman"/>
          <w:sz w:val="20"/>
          <w:szCs w:val="20"/>
          <w:lang w:val="en-US"/>
        </w:rPr>
        <w:t xml:space="preserve"> are overthust</w:t>
      </w:r>
      <w:r w:rsidR="00CF1050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8C6664">
        <w:rPr>
          <w:rFonts w:ascii="Times New Roman" w:hAnsi="Times New Roman"/>
          <w:sz w:val="20"/>
          <w:szCs w:val="20"/>
          <w:lang w:val="en-US"/>
        </w:rPr>
        <w:t>by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the Numidian thrust sheet. The </w:t>
      </w:r>
      <w:r w:rsidR="008C6664">
        <w:rPr>
          <w:rFonts w:ascii="Times New Roman" w:hAnsi="Times New Roman"/>
          <w:sz w:val="20"/>
          <w:szCs w:val="20"/>
          <w:lang w:val="en-US"/>
        </w:rPr>
        <w:t xml:space="preserve">overall 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structure is complicated by the presence of Triassic </w:t>
      </w:r>
      <w:r w:rsidR="008C6664">
        <w:rPr>
          <w:rFonts w:ascii="Times New Roman" w:hAnsi="Times New Roman"/>
          <w:sz w:val="20"/>
          <w:szCs w:val="20"/>
          <w:lang w:val="en-US"/>
        </w:rPr>
        <w:t xml:space="preserve">evaporitic </w:t>
      </w:r>
      <w:r w:rsidR="00875791">
        <w:rPr>
          <w:rFonts w:ascii="Times New Roman" w:hAnsi="Times New Roman"/>
          <w:sz w:val="20"/>
          <w:szCs w:val="20"/>
          <w:lang w:val="en-US"/>
        </w:rPr>
        <w:t>bodies</w:t>
      </w:r>
      <w:r w:rsidR="00875791" w:rsidRPr="003D3D8C">
        <w:rPr>
          <w:rFonts w:ascii="Times New Roman" w:hAnsi="Times New Roman"/>
          <w:sz w:val="20"/>
          <w:szCs w:val="20"/>
          <w:lang w:val="en-US"/>
        </w:rPr>
        <w:t>, which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oc</w:t>
      </w:r>
      <w:r w:rsidR="008C6664">
        <w:rPr>
          <w:rFonts w:ascii="Times New Roman" w:hAnsi="Times New Roman"/>
          <w:sz w:val="20"/>
          <w:szCs w:val="20"/>
          <w:lang w:val="en-US"/>
        </w:rPr>
        <w:t xml:space="preserve">cur </w:t>
      </w:r>
      <w:r w:rsidR="00E91360">
        <w:rPr>
          <w:rFonts w:ascii="Times New Roman" w:hAnsi="Times New Roman"/>
          <w:sz w:val="20"/>
          <w:szCs w:val="20"/>
          <w:lang w:val="en-US"/>
        </w:rPr>
        <w:t xml:space="preserve">in </w:t>
      </w:r>
      <w:r w:rsidR="00E91360" w:rsidRPr="003D3D8C">
        <w:rPr>
          <w:rFonts w:ascii="Times New Roman" w:hAnsi="Times New Roman"/>
          <w:sz w:val="20"/>
          <w:szCs w:val="20"/>
          <w:lang w:val="en-US"/>
        </w:rPr>
        <w:t>various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positions </w:t>
      </w:r>
      <w:r w:rsidR="009B26CB" w:rsidRPr="003D3D8C">
        <w:rPr>
          <w:rFonts w:ascii="Times New Roman" w:hAnsi="Times New Roman"/>
          <w:sz w:val="20"/>
          <w:szCs w:val="20"/>
          <w:lang w:val="en-US"/>
        </w:rPr>
        <w:t xml:space="preserve">in the </w:t>
      </w:r>
      <w:r w:rsidR="00875791">
        <w:rPr>
          <w:rFonts w:ascii="Times New Roman" w:hAnsi="Times New Roman"/>
          <w:sz w:val="20"/>
          <w:szCs w:val="20"/>
          <w:lang w:val="en-US"/>
        </w:rPr>
        <w:t>stratigraphic pile</w:t>
      </w:r>
      <w:r w:rsidR="009B26CB" w:rsidRPr="003D3D8C">
        <w:rPr>
          <w:rFonts w:ascii="Times New Roman" w:hAnsi="Times New Roman"/>
          <w:sz w:val="20"/>
          <w:szCs w:val="20"/>
          <w:lang w:val="en-US"/>
        </w:rPr>
        <w:t>.</w:t>
      </w:r>
      <w:r w:rsidR="00875791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9B26CB" w:rsidRPr="003D3D8C">
        <w:rPr>
          <w:rFonts w:ascii="Times New Roman" w:hAnsi="Times New Roman"/>
          <w:sz w:val="20"/>
          <w:szCs w:val="20"/>
          <w:lang w:val="en-US"/>
        </w:rPr>
        <w:t>This</w:t>
      </w:r>
      <w:r w:rsidR="008C6664">
        <w:rPr>
          <w:rFonts w:ascii="Times New Roman" w:hAnsi="Times New Roman"/>
          <w:sz w:val="20"/>
          <w:szCs w:val="20"/>
          <w:lang w:val="en-US"/>
        </w:rPr>
        <w:t xml:space="preserve"> area</w:t>
      </w:r>
      <w:r w:rsidR="00E91360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8C6664">
        <w:rPr>
          <w:rFonts w:ascii="Times New Roman" w:hAnsi="Times New Roman"/>
          <w:sz w:val="20"/>
          <w:szCs w:val="20"/>
          <w:lang w:val="en-US"/>
        </w:rPr>
        <w:t xml:space="preserve">has been </w:t>
      </w:r>
      <w:r w:rsidR="00875791">
        <w:rPr>
          <w:rFonts w:ascii="Times New Roman" w:hAnsi="Times New Roman"/>
          <w:sz w:val="20"/>
          <w:szCs w:val="20"/>
          <w:lang w:val="en-US"/>
        </w:rPr>
        <w:t>deformed</w:t>
      </w:r>
      <w:r w:rsidR="008C6664">
        <w:rPr>
          <w:rFonts w:ascii="Times New Roman" w:hAnsi="Times New Roman"/>
          <w:sz w:val="20"/>
          <w:szCs w:val="20"/>
          <w:lang w:val="en-US"/>
        </w:rPr>
        <w:t xml:space="preserve"> by</w:t>
      </w:r>
      <w:r w:rsidR="009B26CB" w:rsidRPr="003D3D8C">
        <w:rPr>
          <w:rFonts w:ascii="Times New Roman" w:hAnsi="Times New Roman"/>
          <w:sz w:val="20"/>
          <w:szCs w:val="20"/>
          <w:lang w:val="en-US"/>
        </w:rPr>
        <w:t xml:space="preserve"> several tectonic phases in the</w:t>
      </w:r>
      <w:r w:rsidR="00E91360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8C6664">
        <w:rPr>
          <w:rFonts w:ascii="Times New Roman" w:hAnsi="Times New Roman"/>
          <w:sz w:val="20"/>
          <w:szCs w:val="20"/>
          <w:lang w:val="en-US"/>
        </w:rPr>
        <w:t>Cenozoic</w:t>
      </w:r>
      <w:r w:rsidR="009B26CB" w:rsidRPr="003D3D8C">
        <w:rPr>
          <w:rFonts w:ascii="Times New Roman" w:hAnsi="Times New Roman"/>
          <w:sz w:val="20"/>
          <w:szCs w:val="20"/>
          <w:lang w:val="en-US"/>
        </w:rPr>
        <w:t>.</w:t>
      </w:r>
    </w:p>
    <w:p w:rsidR="00F35C73" w:rsidRPr="003D3D8C" w:rsidRDefault="009B26CB" w:rsidP="00BD486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3D3D8C">
        <w:rPr>
          <w:rFonts w:ascii="Times New Roman" w:hAnsi="Times New Roman"/>
          <w:sz w:val="20"/>
          <w:szCs w:val="20"/>
          <w:lang w:val="en-US"/>
        </w:rPr>
        <w:t xml:space="preserve">In this work </w:t>
      </w:r>
      <w:r w:rsidR="00B605E5" w:rsidRPr="003D3D8C">
        <w:rPr>
          <w:rFonts w:ascii="Times New Roman" w:hAnsi="Times New Roman"/>
          <w:sz w:val="20"/>
          <w:szCs w:val="20"/>
          <w:lang w:val="en-US"/>
        </w:rPr>
        <w:t xml:space="preserve">we have updated the </w:t>
      </w:r>
      <w:r w:rsidR="008C6664">
        <w:rPr>
          <w:rFonts w:ascii="Times New Roman" w:hAnsi="Times New Roman"/>
          <w:sz w:val="20"/>
          <w:szCs w:val="20"/>
          <w:lang w:val="en-US"/>
        </w:rPr>
        <w:t>s</w:t>
      </w:r>
      <w:r w:rsidR="00B605E5" w:rsidRPr="003D3D8C">
        <w:rPr>
          <w:rFonts w:ascii="Times New Roman" w:hAnsi="Times New Roman"/>
          <w:sz w:val="20"/>
          <w:szCs w:val="20"/>
          <w:lang w:val="en-US"/>
        </w:rPr>
        <w:t xml:space="preserve">tratigraphy and integrated it with geometric, structural and tectonic </w:t>
      </w:r>
      <w:r w:rsidR="00F35C73" w:rsidRPr="003D3D8C">
        <w:rPr>
          <w:rFonts w:ascii="Times New Roman" w:hAnsi="Times New Roman"/>
          <w:sz w:val="20"/>
          <w:szCs w:val="20"/>
          <w:lang w:val="en-US"/>
        </w:rPr>
        <w:t xml:space="preserve">surface </w:t>
      </w:r>
      <w:r w:rsidR="00B605E5" w:rsidRPr="003D3D8C">
        <w:rPr>
          <w:rFonts w:ascii="Times New Roman" w:hAnsi="Times New Roman"/>
          <w:sz w:val="20"/>
          <w:szCs w:val="20"/>
          <w:lang w:val="en-US"/>
        </w:rPr>
        <w:t>data to characterize the structur</w:t>
      </w:r>
      <w:r w:rsidR="00875791">
        <w:rPr>
          <w:rFonts w:ascii="Times New Roman" w:hAnsi="Times New Roman"/>
          <w:sz w:val="20"/>
          <w:szCs w:val="20"/>
          <w:lang w:val="en-US"/>
        </w:rPr>
        <w:t>al style</w:t>
      </w:r>
      <w:r w:rsidR="00B605E5" w:rsidRPr="003D3D8C">
        <w:rPr>
          <w:rFonts w:ascii="Times New Roman" w:hAnsi="Times New Roman"/>
          <w:sz w:val="20"/>
          <w:szCs w:val="20"/>
          <w:lang w:val="en-US"/>
        </w:rPr>
        <w:t xml:space="preserve"> of the Tellian thrust sheets and their relationship with the surrounding units.</w:t>
      </w:r>
      <w:r w:rsidR="008C6664">
        <w:rPr>
          <w:rFonts w:ascii="Times New Roman" w:hAnsi="Times New Roman"/>
          <w:sz w:val="20"/>
          <w:szCs w:val="20"/>
          <w:lang w:val="en-US"/>
        </w:rPr>
        <w:t xml:space="preserve"> T</w:t>
      </w:r>
      <w:r w:rsidR="00F35C73" w:rsidRPr="003D3D8C">
        <w:rPr>
          <w:rFonts w:ascii="Times New Roman" w:hAnsi="Times New Roman"/>
          <w:sz w:val="20"/>
          <w:szCs w:val="20"/>
          <w:lang w:val="en-US"/>
        </w:rPr>
        <w:t xml:space="preserve">he </w:t>
      </w:r>
      <w:r w:rsidR="0082795F" w:rsidRPr="003D3D8C">
        <w:rPr>
          <w:rFonts w:ascii="Times New Roman" w:hAnsi="Times New Roman"/>
          <w:sz w:val="20"/>
          <w:szCs w:val="20"/>
          <w:lang w:val="en-US"/>
        </w:rPr>
        <w:t xml:space="preserve">Paleocene to </w:t>
      </w:r>
      <w:r w:rsidR="0082795F">
        <w:rPr>
          <w:rFonts w:ascii="Times New Roman" w:hAnsi="Times New Roman"/>
          <w:sz w:val="20"/>
          <w:szCs w:val="20"/>
          <w:lang w:val="en-US"/>
        </w:rPr>
        <w:t>Eocene of the</w:t>
      </w:r>
      <w:r w:rsidR="0082795F" w:rsidRPr="003D3D8C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F35C73" w:rsidRPr="003D3D8C">
        <w:rPr>
          <w:rFonts w:ascii="Times New Roman" w:hAnsi="Times New Roman"/>
          <w:sz w:val="20"/>
          <w:szCs w:val="20"/>
          <w:lang w:val="en-US"/>
        </w:rPr>
        <w:t xml:space="preserve">Tellian thrust sheets </w:t>
      </w:r>
      <w:r w:rsidR="0082795F">
        <w:rPr>
          <w:rFonts w:ascii="Times New Roman" w:hAnsi="Times New Roman"/>
          <w:sz w:val="20"/>
          <w:szCs w:val="20"/>
          <w:lang w:val="en-US"/>
        </w:rPr>
        <w:t>encompasses</w:t>
      </w:r>
      <w:r w:rsidR="00F35C73" w:rsidRPr="003D3D8C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875791">
        <w:rPr>
          <w:rFonts w:ascii="Times New Roman" w:hAnsi="Times New Roman"/>
          <w:sz w:val="20"/>
          <w:szCs w:val="20"/>
          <w:lang w:val="en-US"/>
        </w:rPr>
        <w:t>t</w:t>
      </w:r>
      <w:r w:rsidR="00F35C73" w:rsidRPr="003D3D8C">
        <w:rPr>
          <w:rFonts w:ascii="Times New Roman" w:hAnsi="Times New Roman"/>
          <w:sz w:val="20"/>
          <w:szCs w:val="20"/>
          <w:lang w:val="en-US"/>
        </w:rPr>
        <w:t>w</w:t>
      </w:r>
      <w:r w:rsidR="00875791">
        <w:rPr>
          <w:rFonts w:ascii="Times New Roman" w:hAnsi="Times New Roman"/>
          <w:sz w:val="20"/>
          <w:szCs w:val="20"/>
          <w:lang w:val="en-US"/>
        </w:rPr>
        <w:t>o</w:t>
      </w:r>
      <w:r w:rsidR="00F35C73" w:rsidRPr="003D3D8C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82795F">
        <w:rPr>
          <w:rFonts w:ascii="Times New Roman" w:hAnsi="Times New Roman"/>
          <w:sz w:val="20"/>
          <w:szCs w:val="20"/>
          <w:lang w:val="en-US"/>
        </w:rPr>
        <w:t xml:space="preserve">main </w:t>
      </w:r>
      <w:r w:rsidR="00A002FC" w:rsidRPr="003D3D8C">
        <w:rPr>
          <w:rFonts w:ascii="Times New Roman" w:hAnsi="Times New Roman"/>
          <w:sz w:val="20"/>
          <w:szCs w:val="20"/>
          <w:lang w:val="en-US"/>
        </w:rPr>
        <w:t>facies</w:t>
      </w:r>
      <w:r w:rsidR="00A002FC">
        <w:rPr>
          <w:rFonts w:ascii="Times New Roman" w:hAnsi="Times New Roman"/>
          <w:sz w:val="20"/>
          <w:szCs w:val="20"/>
          <w:lang w:val="en-US"/>
        </w:rPr>
        <w:t>:</w:t>
      </w:r>
      <w:r w:rsidR="00875791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495BF3" w:rsidRPr="003D3D8C">
        <w:rPr>
          <w:rFonts w:ascii="Times New Roman" w:hAnsi="Times New Roman"/>
          <w:sz w:val="20"/>
          <w:szCs w:val="20"/>
          <w:lang w:val="en-US"/>
        </w:rPr>
        <w:t>deep</w:t>
      </w:r>
      <w:r w:rsidR="0082795F">
        <w:rPr>
          <w:rFonts w:ascii="Times New Roman" w:hAnsi="Times New Roman"/>
          <w:sz w:val="20"/>
          <w:szCs w:val="20"/>
          <w:lang w:val="en-US"/>
        </w:rPr>
        <w:t xml:space="preserve"> marine globiberinid</w:t>
      </w:r>
      <w:r w:rsidR="00F35C73" w:rsidRPr="003D3D8C">
        <w:rPr>
          <w:rFonts w:ascii="Times New Roman" w:hAnsi="Times New Roman"/>
          <w:sz w:val="20"/>
          <w:szCs w:val="20"/>
          <w:lang w:val="en-US"/>
        </w:rPr>
        <w:t xml:space="preserve"> facies </w:t>
      </w:r>
      <w:r w:rsidR="00875791">
        <w:rPr>
          <w:rFonts w:ascii="Times New Roman" w:hAnsi="Times New Roman"/>
          <w:sz w:val="20"/>
          <w:szCs w:val="20"/>
          <w:lang w:val="en-US"/>
        </w:rPr>
        <w:t xml:space="preserve">to </w:t>
      </w:r>
      <w:r w:rsidR="00F35C73" w:rsidRPr="003D3D8C">
        <w:rPr>
          <w:rFonts w:ascii="Times New Roman" w:hAnsi="Times New Roman"/>
          <w:sz w:val="20"/>
          <w:szCs w:val="20"/>
          <w:lang w:val="en-US"/>
        </w:rPr>
        <w:t>the north (Oued Driss</w:t>
      </w:r>
      <w:r w:rsidR="00C2651B" w:rsidRPr="003D3D8C">
        <w:rPr>
          <w:rFonts w:ascii="Times New Roman" w:hAnsi="Times New Roman"/>
          <w:sz w:val="20"/>
          <w:szCs w:val="20"/>
          <w:lang w:val="en-US"/>
        </w:rPr>
        <w:t xml:space="preserve"> Sector</w:t>
      </w:r>
      <w:r w:rsidR="00F35C73" w:rsidRPr="003D3D8C">
        <w:rPr>
          <w:rFonts w:ascii="Times New Roman" w:hAnsi="Times New Roman"/>
          <w:sz w:val="20"/>
          <w:szCs w:val="20"/>
          <w:lang w:val="en-US"/>
        </w:rPr>
        <w:t>)</w:t>
      </w:r>
      <w:r w:rsidR="008C6664">
        <w:rPr>
          <w:rFonts w:ascii="Times New Roman" w:hAnsi="Times New Roman"/>
          <w:sz w:val="20"/>
          <w:szCs w:val="20"/>
          <w:lang w:val="en-US"/>
        </w:rPr>
        <w:t>,</w:t>
      </w:r>
      <w:r w:rsidR="00F35C73" w:rsidRPr="003D3D8C">
        <w:rPr>
          <w:rFonts w:ascii="Times New Roman" w:hAnsi="Times New Roman"/>
          <w:sz w:val="20"/>
          <w:szCs w:val="20"/>
          <w:lang w:val="en-US"/>
        </w:rPr>
        <w:t xml:space="preserve"> and shallow marine </w:t>
      </w:r>
      <w:r w:rsidR="0082795F">
        <w:rPr>
          <w:rFonts w:ascii="Times New Roman" w:hAnsi="Times New Roman"/>
          <w:sz w:val="20"/>
          <w:szCs w:val="20"/>
          <w:lang w:val="en-US"/>
        </w:rPr>
        <w:t>nummulitid</w:t>
      </w:r>
      <w:r w:rsidR="00F35C73" w:rsidRPr="003D3D8C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82795F">
        <w:rPr>
          <w:rFonts w:ascii="Times New Roman" w:hAnsi="Times New Roman"/>
          <w:sz w:val="20"/>
          <w:szCs w:val="20"/>
          <w:lang w:val="en-US"/>
        </w:rPr>
        <w:t xml:space="preserve">facies to </w:t>
      </w:r>
      <w:r w:rsidR="00F35C73" w:rsidRPr="003D3D8C">
        <w:rPr>
          <w:rFonts w:ascii="Times New Roman" w:hAnsi="Times New Roman"/>
          <w:sz w:val="20"/>
          <w:szCs w:val="20"/>
          <w:lang w:val="en-US"/>
        </w:rPr>
        <w:t xml:space="preserve">the south (Boukebch and Dekma </w:t>
      </w:r>
      <w:r w:rsidR="0082795F">
        <w:rPr>
          <w:rFonts w:ascii="Times New Roman" w:hAnsi="Times New Roman"/>
          <w:sz w:val="20"/>
          <w:szCs w:val="20"/>
          <w:lang w:val="en-US"/>
        </w:rPr>
        <w:t>areas</w:t>
      </w:r>
      <w:r w:rsidR="00F35C73" w:rsidRPr="003D3D8C">
        <w:rPr>
          <w:rFonts w:ascii="Times New Roman" w:hAnsi="Times New Roman"/>
          <w:sz w:val="20"/>
          <w:szCs w:val="20"/>
          <w:lang w:val="en-US"/>
        </w:rPr>
        <w:t>)</w:t>
      </w:r>
      <w:r w:rsidR="008C6664">
        <w:rPr>
          <w:rFonts w:ascii="Times New Roman" w:hAnsi="Times New Roman"/>
          <w:sz w:val="20"/>
          <w:szCs w:val="20"/>
          <w:lang w:val="en-US"/>
        </w:rPr>
        <w:t>,</w:t>
      </w:r>
      <w:r w:rsidR="00F35C73" w:rsidRPr="003D3D8C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A002FC">
        <w:rPr>
          <w:rFonts w:ascii="Times New Roman" w:hAnsi="Times New Roman"/>
          <w:sz w:val="20"/>
          <w:szCs w:val="20"/>
          <w:lang w:val="en-US"/>
        </w:rPr>
        <w:t>both</w:t>
      </w:r>
      <w:r w:rsidR="0082795F">
        <w:rPr>
          <w:rFonts w:ascii="Times New Roman" w:hAnsi="Times New Roman"/>
          <w:sz w:val="20"/>
          <w:szCs w:val="20"/>
          <w:lang w:val="en-US"/>
        </w:rPr>
        <w:t xml:space="preserve"> have been</w:t>
      </w:r>
      <w:r w:rsidR="00F35C73" w:rsidRPr="003D3D8C">
        <w:rPr>
          <w:rFonts w:ascii="Times New Roman" w:hAnsi="Times New Roman"/>
          <w:sz w:val="20"/>
          <w:szCs w:val="20"/>
          <w:lang w:val="en-US"/>
        </w:rPr>
        <w:t xml:space="preserve"> unconformably covered by </w:t>
      </w:r>
      <w:r w:rsidR="0082795F">
        <w:rPr>
          <w:rFonts w:ascii="Times New Roman" w:hAnsi="Times New Roman"/>
          <w:sz w:val="20"/>
          <w:szCs w:val="20"/>
          <w:lang w:val="en-US"/>
        </w:rPr>
        <w:t xml:space="preserve">the </w:t>
      </w:r>
      <w:r w:rsidR="00F35C73" w:rsidRPr="003D3D8C">
        <w:rPr>
          <w:rFonts w:ascii="Times New Roman" w:hAnsi="Times New Roman"/>
          <w:sz w:val="20"/>
          <w:szCs w:val="20"/>
          <w:lang w:val="en-US"/>
        </w:rPr>
        <w:t>Miocene.</w:t>
      </w:r>
    </w:p>
    <w:p w:rsidR="00F35C73" w:rsidRPr="003D3D8C" w:rsidRDefault="00F35C73" w:rsidP="00BD486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3D3D8C">
        <w:rPr>
          <w:rFonts w:ascii="Times New Roman" w:hAnsi="Times New Roman"/>
          <w:sz w:val="20"/>
          <w:szCs w:val="20"/>
          <w:lang w:val="en-US"/>
        </w:rPr>
        <w:t>The Tellian thrust sheet</w:t>
      </w:r>
      <w:r w:rsidR="008C6664">
        <w:rPr>
          <w:rFonts w:ascii="Times New Roman" w:hAnsi="Times New Roman"/>
          <w:sz w:val="20"/>
          <w:szCs w:val="20"/>
          <w:lang w:val="en-US"/>
        </w:rPr>
        <w:t>s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of the Souk Ahras region exhibits a duplex </w:t>
      </w:r>
      <w:r w:rsidR="0082795F">
        <w:rPr>
          <w:rFonts w:ascii="Times New Roman" w:hAnsi="Times New Roman"/>
          <w:sz w:val="20"/>
          <w:szCs w:val="20"/>
          <w:lang w:val="en-US"/>
        </w:rPr>
        <w:t>geometry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in the north</w:t>
      </w:r>
      <w:r w:rsidR="008C6664">
        <w:rPr>
          <w:rFonts w:ascii="Times New Roman" w:hAnsi="Times New Roman"/>
          <w:sz w:val="20"/>
          <w:szCs w:val="20"/>
          <w:lang w:val="en-US"/>
        </w:rPr>
        <w:t>ern</w:t>
      </w:r>
      <w:r w:rsidR="0082795F">
        <w:rPr>
          <w:rFonts w:ascii="Times New Roman" w:hAnsi="Times New Roman"/>
          <w:sz w:val="20"/>
          <w:szCs w:val="20"/>
          <w:lang w:val="en-US"/>
        </w:rPr>
        <w:t xml:space="preserve"> sector and an imbricate fan of </w:t>
      </w:r>
      <w:r w:rsidRPr="003D3D8C">
        <w:rPr>
          <w:rFonts w:ascii="Times New Roman" w:hAnsi="Times New Roman"/>
          <w:sz w:val="20"/>
          <w:szCs w:val="20"/>
          <w:lang w:val="en-US"/>
        </w:rPr>
        <w:t>thrust</w:t>
      </w:r>
      <w:r w:rsidR="0082795F">
        <w:rPr>
          <w:rFonts w:ascii="Times New Roman" w:hAnsi="Times New Roman"/>
          <w:sz w:val="20"/>
          <w:szCs w:val="20"/>
          <w:lang w:val="en-US"/>
        </w:rPr>
        <w:t>s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82795F">
        <w:rPr>
          <w:rFonts w:ascii="Times New Roman" w:hAnsi="Times New Roman"/>
          <w:sz w:val="20"/>
          <w:szCs w:val="20"/>
          <w:lang w:val="en-US"/>
        </w:rPr>
        <w:t xml:space="preserve">to </w:t>
      </w:r>
      <w:r w:rsidR="00C2651B" w:rsidRPr="003D3D8C">
        <w:rPr>
          <w:rFonts w:ascii="Times New Roman" w:hAnsi="Times New Roman"/>
          <w:sz w:val="20"/>
          <w:szCs w:val="20"/>
          <w:lang w:val="en-US"/>
        </w:rPr>
        <w:t>the south. The</w:t>
      </w:r>
      <w:r w:rsidR="008C6664">
        <w:rPr>
          <w:rFonts w:ascii="Times New Roman" w:hAnsi="Times New Roman"/>
          <w:sz w:val="20"/>
          <w:szCs w:val="20"/>
          <w:lang w:val="en-US"/>
        </w:rPr>
        <w:t>se units are</w:t>
      </w:r>
      <w:r w:rsidR="00CF1050">
        <w:rPr>
          <w:rFonts w:ascii="Times New Roman" w:hAnsi="Times New Roman"/>
          <w:sz w:val="20"/>
          <w:szCs w:val="20"/>
          <w:lang w:val="en-US"/>
        </w:rPr>
        <w:t xml:space="preserve"> thrust </w:t>
      </w:r>
      <w:r w:rsidR="008C6664">
        <w:rPr>
          <w:rFonts w:ascii="Times New Roman" w:hAnsi="Times New Roman"/>
          <w:sz w:val="20"/>
          <w:szCs w:val="20"/>
          <w:lang w:val="en-US"/>
        </w:rPr>
        <w:t xml:space="preserve">over 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the Sellaoua and High </w:t>
      </w:r>
      <w:r w:rsidR="00813741" w:rsidRPr="003D3D8C">
        <w:rPr>
          <w:rFonts w:ascii="Times New Roman" w:hAnsi="Times New Roman"/>
          <w:sz w:val="20"/>
          <w:szCs w:val="20"/>
          <w:lang w:val="en-US"/>
        </w:rPr>
        <w:t>M</w:t>
      </w:r>
      <w:r w:rsidR="00813741">
        <w:rPr>
          <w:rFonts w:ascii="Times New Roman" w:hAnsi="Times New Roman"/>
          <w:sz w:val="20"/>
          <w:szCs w:val="20"/>
          <w:lang w:val="en-US"/>
        </w:rPr>
        <w:t>e</w:t>
      </w:r>
      <w:r w:rsidR="00813741" w:rsidRPr="003D3D8C">
        <w:rPr>
          <w:rFonts w:ascii="Times New Roman" w:hAnsi="Times New Roman"/>
          <w:sz w:val="20"/>
          <w:szCs w:val="20"/>
          <w:lang w:val="en-US"/>
        </w:rPr>
        <w:t>djerda</w:t>
      </w:r>
      <w:r w:rsidR="00813741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D40BE5">
        <w:rPr>
          <w:rFonts w:ascii="Times New Roman" w:hAnsi="Times New Roman"/>
          <w:sz w:val="20"/>
          <w:szCs w:val="20"/>
          <w:lang w:val="en-US"/>
        </w:rPr>
        <w:t xml:space="preserve">parautochthonous </w:t>
      </w:r>
      <w:r w:rsidR="00D40BE5" w:rsidRPr="003D3D8C">
        <w:rPr>
          <w:rFonts w:ascii="Times New Roman" w:hAnsi="Times New Roman"/>
          <w:sz w:val="20"/>
          <w:szCs w:val="20"/>
          <w:lang w:val="en-US"/>
        </w:rPr>
        <w:t>foreland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with</w:t>
      </w:r>
      <w:r w:rsidR="008C6664">
        <w:rPr>
          <w:rFonts w:ascii="Times New Roman" w:hAnsi="Times New Roman"/>
          <w:sz w:val="20"/>
          <w:szCs w:val="20"/>
          <w:lang w:val="en-US"/>
        </w:rPr>
        <w:t xml:space="preserve"> a basal </w:t>
      </w:r>
      <w:r w:rsidRPr="003D3D8C">
        <w:rPr>
          <w:rFonts w:ascii="Times New Roman" w:hAnsi="Times New Roman"/>
          <w:sz w:val="20"/>
          <w:szCs w:val="20"/>
          <w:lang w:val="en-US"/>
        </w:rPr>
        <w:t>decollement</w:t>
      </w:r>
      <w:r w:rsidR="008C6664">
        <w:rPr>
          <w:rFonts w:ascii="Times New Roman" w:hAnsi="Times New Roman"/>
          <w:sz w:val="20"/>
          <w:szCs w:val="20"/>
          <w:lang w:val="en-US"/>
        </w:rPr>
        <w:t xml:space="preserve"> located in the Paleocene series</w:t>
      </w:r>
      <w:r w:rsidRPr="003D3D8C">
        <w:rPr>
          <w:rFonts w:ascii="Times New Roman" w:hAnsi="Times New Roman"/>
          <w:sz w:val="20"/>
          <w:szCs w:val="20"/>
          <w:lang w:val="en-US"/>
        </w:rPr>
        <w:t>. Th</w:t>
      </w:r>
      <w:r w:rsidR="002722F7">
        <w:rPr>
          <w:rFonts w:ascii="Times New Roman" w:hAnsi="Times New Roman"/>
          <w:sz w:val="20"/>
          <w:szCs w:val="20"/>
          <w:lang w:val="en-US"/>
        </w:rPr>
        <w:t xml:space="preserve">e 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tectonics </w:t>
      </w:r>
      <w:r w:rsidR="002722F7">
        <w:rPr>
          <w:rFonts w:ascii="Times New Roman" w:hAnsi="Times New Roman"/>
          <w:sz w:val="20"/>
          <w:szCs w:val="20"/>
          <w:lang w:val="en-US"/>
        </w:rPr>
        <w:t>wedge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involves also </w:t>
      </w:r>
      <w:r w:rsidR="002722F7">
        <w:rPr>
          <w:rFonts w:ascii="Times New Roman" w:hAnsi="Times New Roman"/>
          <w:sz w:val="20"/>
          <w:szCs w:val="20"/>
          <w:lang w:val="en-US"/>
        </w:rPr>
        <w:t xml:space="preserve">the 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Sellaoua and High </w:t>
      </w:r>
      <w:r w:rsidR="007A6B19" w:rsidRPr="003D3D8C">
        <w:rPr>
          <w:rFonts w:ascii="Times New Roman" w:hAnsi="Times New Roman"/>
          <w:sz w:val="20"/>
          <w:szCs w:val="20"/>
          <w:lang w:val="en-US"/>
        </w:rPr>
        <w:t>M</w:t>
      </w:r>
      <w:r w:rsidR="007A6B19">
        <w:rPr>
          <w:rFonts w:ascii="Times New Roman" w:hAnsi="Times New Roman"/>
          <w:sz w:val="20"/>
          <w:szCs w:val="20"/>
          <w:lang w:val="en-US"/>
        </w:rPr>
        <w:t>e</w:t>
      </w:r>
      <w:r w:rsidR="007A6B19" w:rsidRPr="003D3D8C">
        <w:rPr>
          <w:rFonts w:ascii="Times New Roman" w:hAnsi="Times New Roman"/>
          <w:sz w:val="20"/>
          <w:szCs w:val="20"/>
          <w:lang w:val="en-US"/>
        </w:rPr>
        <w:t xml:space="preserve">djerda </w:t>
      </w:r>
      <w:r w:rsidR="002722F7">
        <w:rPr>
          <w:rFonts w:ascii="Times New Roman" w:hAnsi="Times New Roman"/>
          <w:sz w:val="20"/>
          <w:szCs w:val="20"/>
          <w:lang w:val="en-US"/>
        </w:rPr>
        <w:t>f</w:t>
      </w:r>
      <w:r w:rsidRPr="003D3D8C">
        <w:rPr>
          <w:rFonts w:ascii="Times New Roman" w:hAnsi="Times New Roman"/>
          <w:sz w:val="20"/>
          <w:szCs w:val="20"/>
          <w:lang w:val="en-US"/>
        </w:rPr>
        <w:t>oreland stra</w:t>
      </w:r>
      <w:r w:rsidR="00C05D73">
        <w:rPr>
          <w:rFonts w:ascii="Times New Roman" w:hAnsi="Times New Roman"/>
          <w:sz w:val="20"/>
          <w:szCs w:val="20"/>
          <w:lang w:val="en-US"/>
        </w:rPr>
        <w:t>t</w:t>
      </w:r>
      <w:r w:rsidR="002722F7">
        <w:rPr>
          <w:rFonts w:ascii="Times New Roman" w:hAnsi="Times New Roman"/>
          <w:sz w:val="20"/>
          <w:szCs w:val="20"/>
          <w:lang w:val="en-US"/>
        </w:rPr>
        <w:t xml:space="preserve">a, </w:t>
      </w:r>
      <w:r w:rsidRPr="003D3D8C">
        <w:rPr>
          <w:rFonts w:ascii="Times New Roman" w:hAnsi="Times New Roman"/>
          <w:sz w:val="20"/>
          <w:szCs w:val="20"/>
          <w:lang w:val="en-US"/>
        </w:rPr>
        <w:t>lead</w:t>
      </w:r>
      <w:r w:rsidR="002722F7">
        <w:rPr>
          <w:rFonts w:ascii="Times New Roman" w:hAnsi="Times New Roman"/>
          <w:sz w:val="20"/>
          <w:szCs w:val="20"/>
          <w:lang w:val="en-US"/>
        </w:rPr>
        <w:t>ing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to a </w:t>
      </w:r>
      <w:r w:rsidR="002722F7">
        <w:rPr>
          <w:rFonts w:ascii="Times New Roman" w:hAnsi="Times New Roman"/>
          <w:sz w:val="20"/>
          <w:szCs w:val="20"/>
          <w:lang w:val="en-US"/>
        </w:rPr>
        <w:t xml:space="preserve">classic </w:t>
      </w:r>
      <w:r w:rsidRPr="003D3D8C">
        <w:rPr>
          <w:rFonts w:ascii="Times New Roman" w:hAnsi="Times New Roman"/>
          <w:sz w:val="20"/>
          <w:szCs w:val="20"/>
          <w:lang w:val="en-US"/>
        </w:rPr>
        <w:t>fold</w:t>
      </w:r>
      <w:r w:rsidR="002722F7">
        <w:rPr>
          <w:rFonts w:ascii="Times New Roman" w:hAnsi="Times New Roman"/>
          <w:sz w:val="20"/>
          <w:szCs w:val="20"/>
          <w:lang w:val="en-US"/>
        </w:rPr>
        <w:t>-and-</w:t>
      </w:r>
      <w:r w:rsidRPr="003D3D8C">
        <w:rPr>
          <w:rFonts w:ascii="Times New Roman" w:hAnsi="Times New Roman"/>
          <w:sz w:val="20"/>
          <w:szCs w:val="20"/>
          <w:lang w:val="en-US"/>
        </w:rPr>
        <w:t>thrust</w:t>
      </w:r>
      <w:r w:rsidR="002722F7">
        <w:rPr>
          <w:rFonts w:ascii="Times New Roman" w:hAnsi="Times New Roman"/>
          <w:sz w:val="20"/>
          <w:szCs w:val="20"/>
          <w:lang w:val="en-US"/>
        </w:rPr>
        <w:t xml:space="preserve"> belt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structure.</w:t>
      </w:r>
      <w:r w:rsidR="00622DF4" w:rsidRPr="003D3D8C">
        <w:rPr>
          <w:rFonts w:ascii="Times New Roman" w:hAnsi="Times New Roman"/>
          <w:sz w:val="20"/>
          <w:szCs w:val="20"/>
          <w:lang w:val="en-US"/>
        </w:rPr>
        <w:t xml:space="preserve"> </w:t>
      </w:r>
    </w:p>
    <w:p w:rsidR="00BD486B" w:rsidRPr="003D3D8C" w:rsidRDefault="00BD486B">
      <w:pPr>
        <w:rPr>
          <w:rFonts w:ascii="Times New Roman" w:hAnsi="Times New Roman"/>
          <w:b/>
          <w:sz w:val="20"/>
          <w:szCs w:val="20"/>
          <w:lang w:val="en-US"/>
        </w:rPr>
      </w:pPr>
    </w:p>
    <w:p w:rsidR="00A71856" w:rsidRPr="003D3D8C" w:rsidRDefault="00A71856">
      <w:pPr>
        <w:rPr>
          <w:rFonts w:ascii="Times New Roman" w:hAnsi="Times New Roman"/>
          <w:b/>
          <w:sz w:val="20"/>
          <w:szCs w:val="20"/>
          <w:lang w:val="en-US"/>
        </w:rPr>
      </w:pPr>
      <w:r w:rsidRPr="003D3D8C">
        <w:rPr>
          <w:rFonts w:ascii="Times New Roman" w:hAnsi="Times New Roman"/>
          <w:b/>
          <w:sz w:val="20"/>
          <w:szCs w:val="20"/>
          <w:lang w:val="en-US"/>
        </w:rPr>
        <w:t>1. Introduction</w:t>
      </w:r>
    </w:p>
    <w:p w:rsidR="002C4960" w:rsidRPr="003D3D8C" w:rsidRDefault="00A71856" w:rsidP="003D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3D3D8C">
        <w:rPr>
          <w:rFonts w:ascii="Times New Roman" w:hAnsi="Times New Roman"/>
          <w:sz w:val="20"/>
          <w:szCs w:val="20"/>
          <w:lang w:val="en-US"/>
        </w:rPr>
        <w:t xml:space="preserve">The Tellian thrust sheets are part of the Magrebides thrust belt that </w:t>
      </w:r>
      <w:r w:rsidR="00CF1050">
        <w:rPr>
          <w:rFonts w:ascii="Times New Roman" w:hAnsi="Times New Roman"/>
          <w:sz w:val="20"/>
          <w:szCs w:val="20"/>
          <w:lang w:val="en-US"/>
        </w:rPr>
        <w:t>extends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through the western Mediterranean region from the Betic Cordilleras in Spain, along the North African margin (</w:t>
      </w:r>
      <w:r w:rsidR="00985A65" w:rsidRPr="003D3D8C">
        <w:rPr>
          <w:rFonts w:ascii="Times New Roman" w:hAnsi="Times New Roman"/>
          <w:sz w:val="20"/>
          <w:szCs w:val="20"/>
          <w:lang w:val="en-US"/>
        </w:rPr>
        <w:t>M</w:t>
      </w:r>
      <w:r w:rsidRPr="003D3D8C">
        <w:rPr>
          <w:rFonts w:ascii="Times New Roman" w:hAnsi="Times New Roman"/>
          <w:sz w:val="20"/>
          <w:szCs w:val="20"/>
          <w:lang w:val="en-US"/>
        </w:rPr>
        <w:t>orocco, Algeria and Tunisia</w:t>
      </w:r>
      <w:r w:rsidR="00B4123F">
        <w:rPr>
          <w:rFonts w:ascii="Times New Roman" w:hAnsi="Times New Roman"/>
          <w:sz w:val="20"/>
          <w:szCs w:val="20"/>
          <w:lang w:val="en-US"/>
        </w:rPr>
        <w:t>)</w:t>
      </w:r>
      <w:r w:rsidR="003B1939">
        <w:rPr>
          <w:rFonts w:ascii="Times New Roman" w:hAnsi="Times New Roman"/>
          <w:sz w:val="20"/>
          <w:szCs w:val="20"/>
          <w:lang w:val="en-US"/>
        </w:rPr>
        <w:t>, extending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eastwards to Sicily and the southern Apennines (Fig. 1</w:t>
      </w:r>
      <w:r w:rsidR="003B1939">
        <w:rPr>
          <w:rFonts w:ascii="Times New Roman" w:hAnsi="Times New Roman"/>
          <w:sz w:val="20"/>
          <w:szCs w:val="20"/>
          <w:lang w:val="en-US"/>
        </w:rPr>
        <w:t>;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511154" w:rsidRPr="003D3D8C">
        <w:rPr>
          <w:rFonts w:ascii="Times New Roman" w:hAnsi="Times New Roman"/>
          <w:sz w:val="20"/>
          <w:szCs w:val="20"/>
          <w:lang w:val="en-US"/>
        </w:rPr>
        <w:t>Durand Delga</w:t>
      </w:r>
      <w:r w:rsidR="003B1939">
        <w:rPr>
          <w:rFonts w:ascii="Times New Roman" w:hAnsi="Times New Roman"/>
          <w:sz w:val="20"/>
          <w:szCs w:val="20"/>
          <w:lang w:val="en-US"/>
        </w:rPr>
        <w:t xml:space="preserve">, </w:t>
      </w:r>
      <w:r w:rsidR="00511154" w:rsidRPr="003D3D8C">
        <w:rPr>
          <w:rFonts w:ascii="Times New Roman" w:hAnsi="Times New Roman"/>
          <w:sz w:val="20"/>
          <w:szCs w:val="20"/>
          <w:lang w:val="en-US"/>
        </w:rPr>
        <w:t xml:space="preserve">1969, 1980, </w:t>
      </w:r>
      <w:r w:rsidRPr="003D3D8C">
        <w:rPr>
          <w:rFonts w:ascii="Times New Roman" w:hAnsi="Times New Roman"/>
          <w:sz w:val="20"/>
          <w:szCs w:val="20"/>
          <w:lang w:val="en-US"/>
        </w:rPr>
        <w:t>Wezel</w:t>
      </w:r>
      <w:r w:rsidR="003B1939">
        <w:rPr>
          <w:rFonts w:ascii="Times New Roman" w:hAnsi="Times New Roman"/>
          <w:sz w:val="20"/>
          <w:szCs w:val="20"/>
          <w:lang w:val="en-US"/>
        </w:rPr>
        <w:t xml:space="preserve">, </w:t>
      </w:r>
      <w:r w:rsidRPr="003D3D8C">
        <w:rPr>
          <w:rFonts w:ascii="Times New Roman" w:hAnsi="Times New Roman"/>
          <w:sz w:val="20"/>
          <w:szCs w:val="20"/>
          <w:lang w:val="en-US"/>
        </w:rPr>
        <w:t>1970</w:t>
      </w:r>
      <w:r w:rsidR="004F0E91">
        <w:rPr>
          <w:rFonts w:ascii="Times New Roman" w:hAnsi="Times New Roman"/>
          <w:sz w:val="20"/>
          <w:szCs w:val="20"/>
          <w:lang w:val="en-US"/>
        </w:rPr>
        <w:t>,</w:t>
      </w:r>
      <w:r w:rsidR="00511154" w:rsidRPr="003D3D8C">
        <w:rPr>
          <w:rFonts w:ascii="Times New Roman" w:hAnsi="Times New Roman"/>
          <w:sz w:val="20"/>
          <w:szCs w:val="20"/>
          <w:lang w:val="en-US"/>
        </w:rPr>
        <w:t xml:space="preserve"> Vila</w:t>
      </w:r>
      <w:r w:rsidR="003B1939">
        <w:rPr>
          <w:rFonts w:ascii="Times New Roman" w:hAnsi="Times New Roman"/>
          <w:sz w:val="20"/>
          <w:szCs w:val="20"/>
          <w:lang w:val="en-US"/>
        </w:rPr>
        <w:t xml:space="preserve">, </w:t>
      </w:r>
      <w:r w:rsidR="00511154" w:rsidRPr="003D3D8C">
        <w:rPr>
          <w:rFonts w:ascii="Times New Roman" w:hAnsi="Times New Roman"/>
          <w:sz w:val="20"/>
          <w:szCs w:val="20"/>
          <w:lang w:val="en-US"/>
        </w:rPr>
        <w:t>1980</w:t>
      </w:r>
      <w:r w:rsidR="004F0E91">
        <w:rPr>
          <w:rFonts w:ascii="Times New Roman" w:hAnsi="Times New Roman"/>
          <w:sz w:val="20"/>
          <w:szCs w:val="20"/>
          <w:lang w:val="en-US"/>
        </w:rPr>
        <w:t>,</w:t>
      </w:r>
      <w:r w:rsidR="00511154" w:rsidRPr="003D3D8C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4867D9" w:rsidRPr="003D3D8C">
        <w:rPr>
          <w:rFonts w:ascii="Times New Roman" w:hAnsi="Times New Roman"/>
          <w:sz w:val="20"/>
          <w:szCs w:val="20"/>
          <w:lang w:val="en-US"/>
        </w:rPr>
        <w:t>Hoyez</w:t>
      </w:r>
      <w:r w:rsidR="003B1939">
        <w:rPr>
          <w:rFonts w:ascii="Times New Roman" w:hAnsi="Times New Roman"/>
          <w:sz w:val="20"/>
          <w:szCs w:val="20"/>
          <w:lang w:val="en-US"/>
        </w:rPr>
        <w:t xml:space="preserve">, </w:t>
      </w:r>
      <w:r w:rsidR="004867D9" w:rsidRPr="003D3D8C">
        <w:rPr>
          <w:rFonts w:ascii="Times New Roman" w:hAnsi="Times New Roman"/>
          <w:sz w:val="20"/>
          <w:szCs w:val="20"/>
          <w:lang w:val="en-US"/>
        </w:rPr>
        <w:t>1989</w:t>
      </w:r>
      <w:r w:rsidR="004F0E91">
        <w:rPr>
          <w:rFonts w:ascii="Times New Roman" w:hAnsi="Times New Roman"/>
          <w:sz w:val="20"/>
          <w:szCs w:val="20"/>
          <w:lang w:val="en-US"/>
        </w:rPr>
        <w:t>,</w:t>
      </w:r>
      <w:r w:rsidR="004867D9" w:rsidRPr="003D3D8C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511154" w:rsidRPr="003D3D8C">
        <w:rPr>
          <w:rFonts w:ascii="Times New Roman" w:hAnsi="Times New Roman"/>
          <w:sz w:val="20"/>
          <w:szCs w:val="20"/>
          <w:lang w:val="en-US"/>
        </w:rPr>
        <w:t>Wildi</w:t>
      </w:r>
      <w:r w:rsidR="003B1939">
        <w:rPr>
          <w:rFonts w:ascii="Times New Roman" w:hAnsi="Times New Roman"/>
          <w:sz w:val="20"/>
          <w:szCs w:val="20"/>
          <w:lang w:val="en-US"/>
        </w:rPr>
        <w:t xml:space="preserve">, </w:t>
      </w:r>
      <w:r w:rsidR="00511154" w:rsidRPr="003D3D8C">
        <w:rPr>
          <w:rFonts w:ascii="Times New Roman" w:hAnsi="Times New Roman"/>
          <w:sz w:val="20"/>
          <w:szCs w:val="20"/>
          <w:lang w:val="en-US"/>
        </w:rPr>
        <w:t>1983</w:t>
      </w:r>
      <w:r w:rsidR="004F0E91">
        <w:rPr>
          <w:rFonts w:ascii="Times New Roman" w:hAnsi="Times New Roman"/>
          <w:sz w:val="20"/>
          <w:szCs w:val="20"/>
          <w:lang w:val="en-US"/>
        </w:rPr>
        <w:t>,</w:t>
      </w:r>
      <w:r w:rsidR="00875791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511154" w:rsidRPr="003D3D8C">
        <w:rPr>
          <w:rFonts w:ascii="Times New Roman" w:hAnsi="Times New Roman"/>
          <w:sz w:val="20"/>
          <w:szCs w:val="20"/>
          <w:lang w:val="en-US"/>
        </w:rPr>
        <w:t xml:space="preserve">Bouillin </w:t>
      </w:r>
      <w:r w:rsidR="003B1939">
        <w:rPr>
          <w:rFonts w:ascii="Times New Roman" w:hAnsi="Times New Roman"/>
          <w:sz w:val="20"/>
          <w:szCs w:val="20"/>
          <w:lang w:val="en-US"/>
        </w:rPr>
        <w:t xml:space="preserve">, </w:t>
      </w:r>
      <w:r w:rsidR="00511154" w:rsidRPr="003D3D8C">
        <w:rPr>
          <w:rFonts w:ascii="Times New Roman" w:hAnsi="Times New Roman"/>
          <w:sz w:val="20"/>
          <w:szCs w:val="20"/>
          <w:lang w:val="en-US"/>
        </w:rPr>
        <w:t>1986</w:t>
      </w:r>
      <w:r w:rsidR="004F0E91">
        <w:rPr>
          <w:rFonts w:ascii="Times New Roman" w:hAnsi="Times New Roman"/>
          <w:sz w:val="20"/>
          <w:szCs w:val="20"/>
          <w:lang w:val="en-US"/>
        </w:rPr>
        <w:t>,</w:t>
      </w:r>
      <w:r w:rsidR="00875791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511154" w:rsidRPr="003D3D8C">
        <w:rPr>
          <w:rFonts w:ascii="Times New Roman" w:hAnsi="Times New Roman"/>
          <w:sz w:val="20"/>
          <w:szCs w:val="20"/>
          <w:lang w:val="en-US"/>
        </w:rPr>
        <w:t>Chouabi</w:t>
      </w:r>
      <w:r w:rsidR="003B1939">
        <w:rPr>
          <w:rFonts w:ascii="Times New Roman" w:hAnsi="Times New Roman"/>
          <w:sz w:val="20"/>
          <w:szCs w:val="20"/>
          <w:lang w:val="en-US"/>
        </w:rPr>
        <w:t xml:space="preserve">, </w:t>
      </w:r>
      <w:r w:rsidR="00511154" w:rsidRPr="003D3D8C">
        <w:rPr>
          <w:rFonts w:ascii="Times New Roman" w:hAnsi="Times New Roman"/>
          <w:sz w:val="20"/>
          <w:szCs w:val="20"/>
          <w:lang w:val="en-US"/>
        </w:rPr>
        <w:t>1997</w:t>
      </w:r>
      <w:r w:rsidR="004F0E91">
        <w:rPr>
          <w:rFonts w:ascii="Times New Roman" w:hAnsi="Times New Roman"/>
          <w:sz w:val="20"/>
          <w:szCs w:val="20"/>
          <w:lang w:val="en-US"/>
        </w:rPr>
        <w:t>,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Guerrera et al., 1993</w:t>
      </w:r>
      <w:r w:rsidR="004F0E91">
        <w:rPr>
          <w:rFonts w:ascii="Times New Roman" w:hAnsi="Times New Roman"/>
          <w:sz w:val="20"/>
          <w:szCs w:val="20"/>
          <w:lang w:val="en-US"/>
        </w:rPr>
        <w:t>,</w:t>
      </w:r>
      <w:r w:rsidR="00E326A0" w:rsidRPr="003D3D8C">
        <w:rPr>
          <w:rFonts w:ascii="Times New Roman" w:hAnsi="Times New Roman"/>
          <w:sz w:val="20"/>
          <w:szCs w:val="20"/>
          <w:lang w:val="en-US"/>
        </w:rPr>
        <w:t xml:space="preserve"> Frizon de Lamotte et al.</w:t>
      </w:r>
      <w:r w:rsidR="003B1939">
        <w:rPr>
          <w:rFonts w:ascii="Times New Roman" w:hAnsi="Times New Roman"/>
          <w:sz w:val="20"/>
          <w:szCs w:val="20"/>
          <w:lang w:val="en-US"/>
        </w:rPr>
        <w:t xml:space="preserve">, </w:t>
      </w:r>
      <w:r w:rsidR="00E326A0" w:rsidRPr="003D3D8C">
        <w:rPr>
          <w:rFonts w:ascii="Times New Roman" w:hAnsi="Times New Roman"/>
          <w:sz w:val="20"/>
          <w:szCs w:val="20"/>
          <w:lang w:val="en-US"/>
        </w:rPr>
        <w:t>2000, 2006</w:t>
      </w:r>
      <w:r w:rsidR="000E148A">
        <w:rPr>
          <w:rFonts w:ascii="Times New Roman" w:hAnsi="Times New Roman"/>
          <w:sz w:val="20"/>
          <w:szCs w:val="20"/>
          <w:lang w:val="en-US"/>
        </w:rPr>
        <w:t xml:space="preserve"> and 2009</w:t>
      </w:r>
      <w:r w:rsidR="004F0E91">
        <w:rPr>
          <w:rFonts w:ascii="Times New Roman" w:hAnsi="Times New Roman"/>
          <w:sz w:val="20"/>
          <w:szCs w:val="20"/>
          <w:lang w:val="en-US"/>
        </w:rPr>
        <w:t>,</w:t>
      </w:r>
      <w:r w:rsidR="00C73BCD" w:rsidRPr="003D3D8C">
        <w:rPr>
          <w:rFonts w:ascii="Times New Roman" w:hAnsi="Times New Roman"/>
          <w:sz w:val="20"/>
          <w:szCs w:val="20"/>
          <w:lang w:val="en-US"/>
        </w:rPr>
        <w:t xml:space="preserve"> Bracène</w:t>
      </w:r>
      <w:r w:rsidR="003B1939">
        <w:rPr>
          <w:rFonts w:ascii="Times New Roman" w:hAnsi="Times New Roman"/>
          <w:sz w:val="20"/>
          <w:szCs w:val="20"/>
          <w:lang w:val="en-US"/>
        </w:rPr>
        <w:t xml:space="preserve">, </w:t>
      </w:r>
      <w:r w:rsidR="00C73BCD" w:rsidRPr="003D3D8C">
        <w:rPr>
          <w:rFonts w:ascii="Times New Roman" w:hAnsi="Times New Roman"/>
          <w:sz w:val="20"/>
          <w:szCs w:val="20"/>
          <w:lang w:val="en-US"/>
        </w:rPr>
        <w:t>2001</w:t>
      </w:r>
      <w:r w:rsidR="004F0E91">
        <w:rPr>
          <w:rFonts w:ascii="Times New Roman" w:hAnsi="Times New Roman"/>
          <w:sz w:val="20"/>
          <w:szCs w:val="20"/>
          <w:lang w:val="en-US"/>
        </w:rPr>
        <w:t>,</w:t>
      </w:r>
      <w:r w:rsidR="000E148A">
        <w:rPr>
          <w:rFonts w:ascii="Times New Roman" w:hAnsi="Times New Roman"/>
          <w:sz w:val="20"/>
          <w:szCs w:val="20"/>
          <w:lang w:val="en-US"/>
        </w:rPr>
        <w:t xml:space="preserve"> Khomsi et al., 2009</w:t>
      </w:r>
      <w:r w:rsidR="00A233C9">
        <w:rPr>
          <w:rFonts w:ascii="Times New Roman" w:hAnsi="Times New Roman"/>
          <w:sz w:val="20"/>
          <w:szCs w:val="20"/>
          <w:lang w:val="en-US"/>
        </w:rPr>
        <w:t>,</w:t>
      </w:r>
      <w:r w:rsidR="000E148A">
        <w:rPr>
          <w:rFonts w:ascii="Times New Roman" w:hAnsi="Times New Roman"/>
          <w:sz w:val="20"/>
          <w:szCs w:val="20"/>
          <w:lang w:val="en-US"/>
        </w:rPr>
        <w:t xml:space="preserve"> 2016, 2019 and 2021</w:t>
      </w:r>
      <w:r w:rsidR="00A233C9">
        <w:rPr>
          <w:rFonts w:ascii="Times New Roman" w:hAnsi="Times New Roman"/>
          <w:sz w:val="20"/>
          <w:szCs w:val="20"/>
          <w:lang w:val="en-US"/>
        </w:rPr>
        <w:t>,</w:t>
      </w:r>
      <w:r w:rsidR="006E375E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511154" w:rsidRPr="003D3D8C">
        <w:rPr>
          <w:rFonts w:ascii="Times New Roman" w:hAnsi="Times New Roman"/>
          <w:sz w:val="20"/>
          <w:szCs w:val="20"/>
          <w:lang w:val="en-US"/>
        </w:rPr>
        <w:t>Roure et al.</w:t>
      </w:r>
      <w:r w:rsidR="003B1939">
        <w:rPr>
          <w:rFonts w:ascii="Times New Roman" w:hAnsi="Times New Roman"/>
          <w:sz w:val="20"/>
          <w:szCs w:val="20"/>
          <w:lang w:val="en-US"/>
        </w:rPr>
        <w:t xml:space="preserve">, </w:t>
      </w:r>
      <w:r w:rsidR="00511154" w:rsidRPr="003D3D8C">
        <w:rPr>
          <w:rFonts w:ascii="Times New Roman" w:hAnsi="Times New Roman"/>
          <w:sz w:val="20"/>
          <w:szCs w:val="20"/>
          <w:lang w:val="en-US"/>
        </w:rPr>
        <w:t>2012</w:t>
      </w:r>
      <w:r w:rsidR="00A233C9">
        <w:rPr>
          <w:rFonts w:ascii="Times New Roman" w:hAnsi="Times New Roman"/>
          <w:sz w:val="20"/>
          <w:szCs w:val="20"/>
          <w:lang w:val="en-US"/>
        </w:rPr>
        <w:t>,</w:t>
      </w:r>
      <w:r w:rsidR="00511154" w:rsidRPr="003D3D8C">
        <w:rPr>
          <w:rFonts w:ascii="Times New Roman" w:hAnsi="Times New Roman"/>
          <w:sz w:val="20"/>
          <w:szCs w:val="20"/>
          <w:lang w:val="en-US"/>
        </w:rPr>
        <w:t xml:space="preserve"> Leprêtre</w:t>
      </w:r>
      <w:r w:rsidR="003B1939">
        <w:rPr>
          <w:rFonts w:ascii="Times New Roman" w:hAnsi="Times New Roman"/>
          <w:sz w:val="20"/>
          <w:szCs w:val="20"/>
          <w:lang w:val="en-US"/>
        </w:rPr>
        <w:t xml:space="preserve">, </w:t>
      </w:r>
      <w:r w:rsidR="00511154" w:rsidRPr="003D3D8C">
        <w:rPr>
          <w:rFonts w:ascii="Times New Roman" w:hAnsi="Times New Roman"/>
          <w:sz w:val="20"/>
          <w:szCs w:val="20"/>
          <w:lang w:val="en-US"/>
        </w:rPr>
        <w:t>2018</w:t>
      </w:r>
      <w:r w:rsidR="00F02A71" w:rsidRPr="003D3D8C">
        <w:rPr>
          <w:rFonts w:ascii="Times New Roman" w:hAnsi="Times New Roman"/>
          <w:sz w:val="20"/>
          <w:szCs w:val="20"/>
          <w:lang w:val="en-US"/>
        </w:rPr>
        <w:t xml:space="preserve"> and references therein</w:t>
      </w:r>
      <w:r w:rsidRPr="003D3D8C">
        <w:rPr>
          <w:rFonts w:ascii="Times New Roman" w:hAnsi="Times New Roman"/>
          <w:sz w:val="20"/>
          <w:szCs w:val="20"/>
          <w:lang w:val="en-US"/>
        </w:rPr>
        <w:t>).</w:t>
      </w:r>
    </w:p>
    <w:p w:rsidR="00F2564C" w:rsidRPr="003D3D8C" w:rsidRDefault="00F2564C" w:rsidP="00A718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DB2A0B" w:rsidRPr="00935514" w:rsidRDefault="00DB2A0B" w:rsidP="00DB2A0B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5151B8" w:rsidRPr="003D3D8C" w:rsidRDefault="00DB2A0B" w:rsidP="0078400B">
      <w:pPr>
        <w:pStyle w:val="Lgende"/>
        <w:jc w:val="center"/>
        <w:rPr>
          <w:rFonts w:ascii="Times New Roman" w:hAnsi="Times New Roman"/>
          <w:b w:val="0"/>
          <w:color w:val="auto"/>
          <w:sz w:val="20"/>
          <w:szCs w:val="20"/>
          <w:lang w:val="en-US"/>
        </w:rPr>
      </w:pPr>
      <w:r w:rsidRPr="003D3D8C">
        <w:rPr>
          <w:rFonts w:ascii="Times New Roman" w:hAnsi="Times New Roman"/>
          <w:color w:val="auto"/>
          <w:sz w:val="20"/>
          <w:szCs w:val="20"/>
          <w:lang w:val="en-US"/>
        </w:rPr>
        <w:t>Fig</w:t>
      </w:r>
      <w:r w:rsidR="00D42025" w:rsidRPr="003D3D8C">
        <w:rPr>
          <w:rFonts w:ascii="Times New Roman" w:hAnsi="Times New Roman"/>
          <w:color w:val="auto"/>
          <w:sz w:val="20"/>
          <w:szCs w:val="20"/>
          <w:lang w:val="en-US"/>
        </w:rPr>
        <w:t>.</w:t>
      </w:r>
      <w:r w:rsidRPr="003D3D8C">
        <w:rPr>
          <w:rFonts w:ascii="Times New Roman" w:hAnsi="Times New Roman"/>
          <w:color w:val="auto"/>
          <w:sz w:val="20"/>
          <w:szCs w:val="20"/>
          <w:lang w:val="en-US"/>
        </w:rPr>
        <w:t xml:space="preserve"> </w:t>
      </w:r>
      <w:r w:rsidR="00347805" w:rsidRPr="003D3D8C">
        <w:rPr>
          <w:rFonts w:ascii="Times New Roman" w:hAnsi="Times New Roman"/>
          <w:color w:val="auto"/>
          <w:sz w:val="20"/>
          <w:szCs w:val="20"/>
        </w:rPr>
        <w:fldChar w:fldCharType="begin"/>
      </w:r>
      <w:r w:rsidRPr="003D3D8C">
        <w:rPr>
          <w:rFonts w:ascii="Times New Roman" w:hAnsi="Times New Roman"/>
          <w:color w:val="auto"/>
          <w:sz w:val="20"/>
          <w:szCs w:val="20"/>
          <w:lang w:val="en-US"/>
        </w:rPr>
        <w:instrText xml:space="preserve"> SEQ Figure \* ARABIC </w:instrText>
      </w:r>
      <w:r w:rsidR="00347805" w:rsidRPr="003D3D8C">
        <w:rPr>
          <w:rFonts w:ascii="Times New Roman" w:hAnsi="Times New Roman"/>
          <w:color w:val="auto"/>
          <w:sz w:val="20"/>
          <w:szCs w:val="20"/>
        </w:rPr>
        <w:fldChar w:fldCharType="separate"/>
      </w:r>
      <w:r w:rsidR="0000498F" w:rsidRPr="003D3D8C">
        <w:rPr>
          <w:rFonts w:ascii="Times New Roman" w:hAnsi="Times New Roman"/>
          <w:noProof/>
          <w:color w:val="auto"/>
          <w:sz w:val="20"/>
          <w:szCs w:val="20"/>
          <w:lang w:val="en-US"/>
        </w:rPr>
        <w:t>1</w:t>
      </w:r>
      <w:r w:rsidR="00347805" w:rsidRPr="003D3D8C">
        <w:rPr>
          <w:rFonts w:ascii="Times New Roman" w:hAnsi="Times New Roman"/>
          <w:color w:val="auto"/>
          <w:sz w:val="20"/>
          <w:szCs w:val="20"/>
        </w:rPr>
        <w:fldChar w:fldCharType="end"/>
      </w:r>
      <w:r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>:</w:t>
      </w:r>
      <w:r w:rsidR="00BE311F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 </w:t>
      </w:r>
      <w:r w:rsidR="005A6EA9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>framework of the different paleogeographic domains of the Maghrebides thrust belt</w:t>
      </w:r>
      <w:r w:rsidR="00043106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 </w:t>
      </w:r>
      <w:r w:rsidR="0031593A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>showing</w:t>
      </w:r>
      <w:r w:rsidR="00043106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 the studied area</w:t>
      </w:r>
      <w:r w:rsidR="005A6EA9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>.</w:t>
      </w:r>
    </w:p>
    <w:p w:rsidR="002C4960" w:rsidRPr="003D3D8C" w:rsidRDefault="002C4960" w:rsidP="00170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3D3D8C">
        <w:rPr>
          <w:rFonts w:ascii="Times New Roman" w:hAnsi="Times New Roman"/>
          <w:sz w:val="20"/>
          <w:szCs w:val="20"/>
          <w:lang w:val="en-US"/>
        </w:rPr>
        <w:t xml:space="preserve">In order to better understand the stratigraphy, the architecture of the Tellian </w:t>
      </w:r>
      <w:r w:rsidR="008B15B3" w:rsidRPr="003D3D8C">
        <w:rPr>
          <w:rFonts w:ascii="Times New Roman" w:hAnsi="Times New Roman"/>
          <w:sz w:val="20"/>
          <w:szCs w:val="20"/>
          <w:lang w:val="en-US"/>
        </w:rPr>
        <w:t xml:space="preserve">thrust sheets 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and its relationship with their </w:t>
      </w:r>
      <w:r w:rsidR="00985A65" w:rsidRPr="003D3D8C">
        <w:rPr>
          <w:rFonts w:ascii="Times New Roman" w:hAnsi="Times New Roman"/>
          <w:sz w:val="20"/>
          <w:szCs w:val="20"/>
          <w:lang w:val="en-US"/>
        </w:rPr>
        <w:t>neighboring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170D4B" w:rsidRPr="003D3D8C">
        <w:rPr>
          <w:rFonts w:ascii="Times New Roman" w:hAnsi="Times New Roman"/>
          <w:sz w:val="20"/>
          <w:szCs w:val="20"/>
          <w:lang w:val="en-US"/>
        </w:rPr>
        <w:t>units (</w:t>
      </w:r>
      <w:r w:rsidRPr="003D3D8C">
        <w:rPr>
          <w:rFonts w:ascii="Times New Roman" w:hAnsi="Times New Roman"/>
          <w:sz w:val="20"/>
          <w:szCs w:val="20"/>
          <w:lang w:val="en-US"/>
        </w:rPr>
        <w:t>Sellaoua and High Medj</w:t>
      </w:r>
      <w:r w:rsidR="007C686C">
        <w:rPr>
          <w:rFonts w:ascii="Times New Roman" w:hAnsi="Times New Roman"/>
          <w:sz w:val="20"/>
          <w:szCs w:val="20"/>
          <w:lang w:val="en-US"/>
        </w:rPr>
        <w:t>e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rda </w:t>
      </w:r>
      <w:r w:rsidR="00C05D73">
        <w:rPr>
          <w:rFonts w:ascii="Times New Roman" w:hAnsi="Times New Roman"/>
          <w:sz w:val="20"/>
          <w:szCs w:val="20"/>
          <w:lang w:val="en-US"/>
        </w:rPr>
        <w:t xml:space="preserve">parautochthous </w:t>
      </w:r>
      <w:r w:rsidR="008B15B3" w:rsidRPr="003D3D8C">
        <w:rPr>
          <w:rFonts w:ascii="Times New Roman" w:hAnsi="Times New Roman"/>
          <w:sz w:val="20"/>
          <w:szCs w:val="20"/>
          <w:lang w:val="en-US"/>
        </w:rPr>
        <w:t>foreland</w:t>
      </w:r>
      <w:r w:rsidR="00C05D73">
        <w:rPr>
          <w:rFonts w:ascii="Times New Roman" w:hAnsi="Times New Roman"/>
          <w:sz w:val="20"/>
          <w:szCs w:val="20"/>
          <w:lang w:val="en-US"/>
        </w:rPr>
        <w:t xml:space="preserve"> units</w:t>
      </w:r>
      <w:r w:rsidRPr="003D3D8C">
        <w:rPr>
          <w:rFonts w:ascii="Times New Roman" w:hAnsi="Times New Roman"/>
          <w:sz w:val="20"/>
          <w:szCs w:val="20"/>
          <w:lang w:val="en-US"/>
        </w:rPr>
        <w:t>)</w:t>
      </w:r>
      <w:r w:rsidR="00225FA9" w:rsidRPr="003D3D8C">
        <w:rPr>
          <w:rFonts w:ascii="Times New Roman" w:hAnsi="Times New Roman"/>
          <w:sz w:val="20"/>
          <w:szCs w:val="20"/>
          <w:lang w:val="en-US"/>
        </w:rPr>
        <w:t>;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a detailed interdisciplinary study has been undertaken, integrating </w:t>
      </w:r>
      <w:r w:rsidR="00170D4B" w:rsidRPr="003D3D8C">
        <w:rPr>
          <w:rFonts w:ascii="Times New Roman" w:hAnsi="Times New Roman"/>
          <w:sz w:val="20"/>
          <w:szCs w:val="20"/>
          <w:lang w:val="en-US"/>
        </w:rPr>
        <w:t>biostratigraphy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, petrography and structural geology. This study focuses on the Tellian </w:t>
      </w:r>
      <w:r w:rsidR="008B15B3" w:rsidRPr="003D3D8C">
        <w:rPr>
          <w:rFonts w:ascii="Times New Roman" w:hAnsi="Times New Roman"/>
          <w:sz w:val="20"/>
          <w:szCs w:val="20"/>
          <w:lang w:val="en-US"/>
        </w:rPr>
        <w:t xml:space="preserve">formation 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of the southern part of the Maghrebides belt in </w:t>
      </w:r>
      <w:r w:rsidR="003B1939">
        <w:rPr>
          <w:rFonts w:ascii="Times New Roman" w:hAnsi="Times New Roman"/>
          <w:sz w:val="20"/>
          <w:szCs w:val="20"/>
          <w:lang w:val="en-US"/>
        </w:rPr>
        <w:t xml:space="preserve">northeastern </w:t>
      </w:r>
      <w:r w:rsidR="00225FA9" w:rsidRPr="003D3D8C">
        <w:rPr>
          <w:rFonts w:ascii="Times New Roman" w:hAnsi="Times New Roman"/>
          <w:sz w:val="20"/>
          <w:szCs w:val="20"/>
          <w:lang w:val="en-US"/>
        </w:rPr>
        <w:t>Algeria between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Djebel M’Cid and Djebel </w:t>
      </w:r>
      <w:r w:rsidR="00900DA7" w:rsidRPr="003D3D8C">
        <w:rPr>
          <w:rFonts w:ascii="Times New Roman" w:hAnsi="Times New Roman"/>
          <w:sz w:val="20"/>
          <w:szCs w:val="20"/>
          <w:lang w:val="en-US"/>
        </w:rPr>
        <w:t>Graout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in </w:t>
      </w:r>
      <w:r w:rsidR="003B1939">
        <w:rPr>
          <w:rFonts w:ascii="Times New Roman" w:hAnsi="Times New Roman"/>
          <w:sz w:val="20"/>
          <w:szCs w:val="20"/>
          <w:lang w:val="en-US"/>
        </w:rPr>
        <w:t xml:space="preserve">the 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Souk Ahras </w:t>
      </w:r>
      <w:r w:rsidR="003B1939">
        <w:rPr>
          <w:rFonts w:ascii="Times New Roman" w:hAnsi="Times New Roman"/>
          <w:sz w:val="20"/>
          <w:szCs w:val="20"/>
          <w:lang w:val="en-US"/>
        </w:rPr>
        <w:t>r</w:t>
      </w:r>
      <w:r w:rsidRPr="003D3D8C">
        <w:rPr>
          <w:rFonts w:ascii="Times New Roman" w:hAnsi="Times New Roman"/>
          <w:sz w:val="20"/>
          <w:szCs w:val="20"/>
          <w:lang w:val="en-US"/>
        </w:rPr>
        <w:t>egion (Fig.</w:t>
      </w:r>
      <w:r w:rsidR="0078400B" w:rsidRPr="003D3D8C">
        <w:rPr>
          <w:rFonts w:ascii="Times New Roman" w:hAnsi="Times New Roman"/>
          <w:sz w:val="20"/>
          <w:szCs w:val="20"/>
          <w:lang w:val="en-US"/>
        </w:rPr>
        <w:t>3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). </w:t>
      </w:r>
      <w:r w:rsidR="00222305" w:rsidRPr="003D3D8C">
        <w:rPr>
          <w:rFonts w:ascii="Times New Roman" w:hAnsi="Times New Roman"/>
          <w:sz w:val="20"/>
          <w:szCs w:val="20"/>
          <w:lang w:val="en-US"/>
        </w:rPr>
        <w:t>This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study aims to: (1) review the stratigraphy of </w:t>
      </w:r>
      <w:r w:rsidR="008B15B3" w:rsidRPr="003D3D8C">
        <w:rPr>
          <w:rFonts w:ascii="Times New Roman" w:hAnsi="Times New Roman"/>
          <w:sz w:val="20"/>
          <w:szCs w:val="20"/>
          <w:lang w:val="en-US"/>
        </w:rPr>
        <w:t>the main of Tellian outcrops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within the Ouled Driss</w:t>
      </w:r>
      <w:r w:rsidR="0078400B" w:rsidRPr="003D3D8C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and Boukebch </w:t>
      </w:r>
      <w:r w:rsidR="0078400B" w:rsidRPr="003D3D8C">
        <w:rPr>
          <w:rFonts w:ascii="Times New Roman" w:hAnsi="Times New Roman"/>
          <w:sz w:val="20"/>
          <w:szCs w:val="20"/>
          <w:lang w:val="en-US"/>
        </w:rPr>
        <w:t>Dekma sector</w:t>
      </w:r>
      <w:r w:rsidR="003B1939">
        <w:rPr>
          <w:rFonts w:ascii="Times New Roman" w:hAnsi="Times New Roman"/>
          <w:sz w:val="20"/>
          <w:szCs w:val="20"/>
          <w:lang w:val="en-US"/>
        </w:rPr>
        <w:t>s</w:t>
      </w:r>
      <w:r w:rsidR="0078400B" w:rsidRPr="003D3D8C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using planktonic and benthic foraminifera, (2) document the specific </w:t>
      </w:r>
      <w:r w:rsidR="003B1939">
        <w:rPr>
          <w:rFonts w:ascii="Times New Roman" w:hAnsi="Times New Roman"/>
          <w:sz w:val="20"/>
          <w:szCs w:val="20"/>
          <w:lang w:val="en-US"/>
        </w:rPr>
        <w:t>p</w:t>
      </w:r>
      <w:r w:rsidRPr="003D3D8C">
        <w:rPr>
          <w:rFonts w:ascii="Times New Roman" w:hAnsi="Times New Roman"/>
          <w:sz w:val="20"/>
          <w:szCs w:val="20"/>
          <w:lang w:val="en-US"/>
        </w:rPr>
        <w:t>etrographic characteristics, their depositional environments and the</w:t>
      </w:r>
      <w:r w:rsidR="003B1939">
        <w:rPr>
          <w:rFonts w:ascii="Times New Roman" w:hAnsi="Times New Roman"/>
          <w:sz w:val="20"/>
          <w:szCs w:val="20"/>
          <w:lang w:val="en-US"/>
        </w:rPr>
        <w:t xml:space="preserve"> current architecture of this segment of the Maghrebides fold-and thrust belt</w:t>
      </w:r>
      <w:r w:rsidR="006F2878" w:rsidRPr="003D3D8C">
        <w:rPr>
          <w:rFonts w:ascii="Times New Roman" w:hAnsi="Times New Roman"/>
          <w:sz w:val="20"/>
          <w:szCs w:val="20"/>
          <w:lang w:val="en-US"/>
        </w:rPr>
        <w:t>.</w:t>
      </w:r>
    </w:p>
    <w:p w:rsidR="000A5B0A" w:rsidRPr="003D3D8C" w:rsidRDefault="000A5B0A" w:rsidP="00170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0A5B0A" w:rsidRPr="003D3D8C" w:rsidRDefault="00674F28" w:rsidP="004D3A0F">
      <w:pPr>
        <w:spacing w:line="240" w:lineRule="auto"/>
        <w:jc w:val="both"/>
        <w:rPr>
          <w:rFonts w:ascii="Times New Roman" w:hAnsi="Times New Roman"/>
          <w:b/>
          <w:sz w:val="20"/>
          <w:szCs w:val="20"/>
          <w:lang w:val="en-US"/>
        </w:rPr>
      </w:pPr>
      <w:r w:rsidRPr="003D3D8C">
        <w:rPr>
          <w:rFonts w:ascii="Times New Roman" w:hAnsi="Times New Roman"/>
          <w:b/>
          <w:sz w:val="20"/>
          <w:szCs w:val="20"/>
          <w:lang w:val="en-US"/>
        </w:rPr>
        <w:t xml:space="preserve">2. </w:t>
      </w:r>
      <w:r w:rsidR="000A5B0A" w:rsidRPr="003D3D8C">
        <w:rPr>
          <w:rFonts w:ascii="Times New Roman" w:hAnsi="Times New Roman"/>
          <w:b/>
          <w:sz w:val="20"/>
          <w:szCs w:val="20"/>
          <w:lang w:val="en-US"/>
        </w:rPr>
        <w:t>Geological setting</w:t>
      </w:r>
    </w:p>
    <w:p w:rsidR="000A5B0A" w:rsidRPr="003D3D8C" w:rsidRDefault="003B1939" w:rsidP="004D3A0F">
      <w:pPr>
        <w:spacing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According to</w:t>
      </w:r>
      <w:r w:rsidR="000A5B0A" w:rsidRPr="003D3D8C">
        <w:rPr>
          <w:rFonts w:ascii="Times New Roman" w:hAnsi="Times New Roman"/>
          <w:sz w:val="20"/>
          <w:szCs w:val="20"/>
          <w:lang w:val="en-US"/>
        </w:rPr>
        <w:t xml:space="preserve"> numerous </w:t>
      </w:r>
      <w:r w:rsidR="006478B2" w:rsidRPr="003D3D8C">
        <w:rPr>
          <w:rFonts w:ascii="Times New Roman" w:hAnsi="Times New Roman"/>
          <w:sz w:val="20"/>
          <w:szCs w:val="20"/>
          <w:lang w:val="en-US"/>
        </w:rPr>
        <w:t xml:space="preserve">studies </w:t>
      </w:r>
      <w:r w:rsidR="00351B28" w:rsidRPr="003D3D8C">
        <w:rPr>
          <w:rFonts w:ascii="Times New Roman" w:hAnsi="Times New Roman"/>
          <w:sz w:val="20"/>
          <w:szCs w:val="20"/>
          <w:lang w:val="en-US"/>
        </w:rPr>
        <w:t>(</w:t>
      </w:r>
      <w:r w:rsidR="00351B28" w:rsidRPr="003D3D8C">
        <w:rPr>
          <w:rFonts w:ascii="Times New Roman" w:hAnsi="Times New Roman"/>
          <w:sz w:val="20"/>
          <w:szCs w:val="20"/>
          <w:lang w:val="en-US" w:bidi="ar-DZ"/>
        </w:rPr>
        <w:t>Durand-Delga</w:t>
      </w:r>
      <w:r>
        <w:rPr>
          <w:rFonts w:ascii="Times New Roman" w:hAnsi="Times New Roman"/>
          <w:sz w:val="20"/>
          <w:szCs w:val="20"/>
          <w:lang w:val="en-US" w:bidi="ar-DZ"/>
        </w:rPr>
        <w:t xml:space="preserve">, </w:t>
      </w:r>
      <w:r w:rsidR="00351B28" w:rsidRPr="003D3D8C">
        <w:rPr>
          <w:rFonts w:ascii="Times New Roman" w:hAnsi="Times New Roman"/>
          <w:sz w:val="20"/>
          <w:szCs w:val="20"/>
          <w:lang w:val="en-US" w:bidi="ar-DZ"/>
        </w:rPr>
        <w:t>1969</w:t>
      </w:r>
      <w:r w:rsidR="00351B28" w:rsidRPr="003D3D8C">
        <w:rPr>
          <w:rFonts w:ascii="Times New Roman" w:hAnsi="Times New Roman"/>
          <w:sz w:val="20"/>
          <w:szCs w:val="20"/>
          <w:lang w:val="en-US"/>
        </w:rPr>
        <w:t>, 1980)</w:t>
      </w:r>
      <w:r w:rsidR="00875791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351B28" w:rsidRPr="003D3D8C">
        <w:rPr>
          <w:rFonts w:ascii="Times New Roman" w:hAnsi="Times New Roman"/>
          <w:sz w:val="20"/>
          <w:szCs w:val="20"/>
          <w:lang w:val="en-US"/>
        </w:rPr>
        <w:t>Auzende, 1978</w:t>
      </w:r>
      <w:r w:rsidR="00A233C9">
        <w:rPr>
          <w:rFonts w:ascii="Times New Roman" w:hAnsi="Times New Roman"/>
          <w:sz w:val="20"/>
          <w:szCs w:val="20"/>
          <w:lang w:val="en-US"/>
        </w:rPr>
        <w:t>,</w:t>
      </w:r>
      <w:r w:rsidR="00351B28" w:rsidRPr="003D3D8C">
        <w:rPr>
          <w:rFonts w:ascii="Times New Roman" w:hAnsi="Times New Roman"/>
          <w:sz w:val="20"/>
          <w:szCs w:val="20"/>
          <w:lang w:val="en-US" w:eastAsia="fr-FR"/>
        </w:rPr>
        <w:t xml:space="preserve"> </w:t>
      </w:r>
      <w:r w:rsidR="00351B28" w:rsidRPr="003D3D8C">
        <w:rPr>
          <w:rFonts w:ascii="Times New Roman" w:hAnsi="Times New Roman"/>
          <w:sz w:val="20"/>
          <w:szCs w:val="20"/>
          <w:lang w:val="en-US"/>
        </w:rPr>
        <w:t>Vila</w:t>
      </w:r>
      <w:r>
        <w:rPr>
          <w:rFonts w:ascii="Times New Roman" w:hAnsi="Times New Roman"/>
          <w:sz w:val="20"/>
          <w:szCs w:val="20"/>
          <w:lang w:val="en-US"/>
        </w:rPr>
        <w:t>,</w:t>
      </w:r>
      <w:r w:rsidR="00351B28" w:rsidRPr="003D3D8C">
        <w:rPr>
          <w:rFonts w:ascii="Times New Roman" w:hAnsi="Times New Roman"/>
          <w:sz w:val="20"/>
          <w:szCs w:val="20"/>
          <w:lang w:val="en-US"/>
        </w:rPr>
        <w:t>1980</w:t>
      </w:r>
      <w:r w:rsidR="00A233C9">
        <w:rPr>
          <w:rFonts w:ascii="Times New Roman" w:hAnsi="Times New Roman"/>
          <w:sz w:val="20"/>
          <w:szCs w:val="20"/>
          <w:lang w:val="en-US"/>
        </w:rPr>
        <w:t>,</w:t>
      </w:r>
      <w:r w:rsidR="00351B28" w:rsidRPr="003D3D8C">
        <w:rPr>
          <w:rFonts w:ascii="Times New Roman" w:hAnsi="Times New Roman"/>
          <w:sz w:val="20"/>
          <w:szCs w:val="20"/>
          <w:lang w:val="en-US"/>
        </w:rPr>
        <w:t xml:space="preserve"> Wildi</w:t>
      </w:r>
      <w:r>
        <w:rPr>
          <w:rFonts w:ascii="Times New Roman" w:hAnsi="Times New Roman"/>
          <w:sz w:val="20"/>
          <w:szCs w:val="20"/>
          <w:lang w:val="en-US"/>
        </w:rPr>
        <w:t xml:space="preserve">, </w:t>
      </w:r>
      <w:r w:rsidR="00351B28" w:rsidRPr="003D3D8C">
        <w:rPr>
          <w:rFonts w:ascii="Times New Roman" w:hAnsi="Times New Roman"/>
          <w:sz w:val="20"/>
          <w:szCs w:val="20"/>
          <w:lang w:val="en-US"/>
        </w:rPr>
        <w:t>1983</w:t>
      </w:r>
      <w:r w:rsidR="00A233C9">
        <w:rPr>
          <w:rFonts w:ascii="Times New Roman" w:hAnsi="Times New Roman"/>
          <w:sz w:val="20"/>
          <w:szCs w:val="20"/>
          <w:lang w:val="en-US"/>
        </w:rPr>
        <w:t>,</w:t>
      </w:r>
      <w:r w:rsidR="00351B28" w:rsidRPr="003D3D8C">
        <w:rPr>
          <w:rFonts w:ascii="Times New Roman" w:hAnsi="Times New Roman"/>
          <w:sz w:val="20"/>
          <w:szCs w:val="20"/>
          <w:lang w:val="en-US"/>
        </w:rPr>
        <w:t xml:space="preserve"> Bouillin</w:t>
      </w:r>
      <w:r>
        <w:rPr>
          <w:rFonts w:ascii="Times New Roman" w:hAnsi="Times New Roman"/>
          <w:sz w:val="20"/>
          <w:szCs w:val="20"/>
          <w:lang w:val="en-US"/>
        </w:rPr>
        <w:t xml:space="preserve">, </w:t>
      </w:r>
      <w:r w:rsidR="00351B28" w:rsidRPr="003D3D8C">
        <w:rPr>
          <w:rFonts w:ascii="Times New Roman" w:hAnsi="Times New Roman"/>
          <w:sz w:val="20"/>
          <w:szCs w:val="20"/>
          <w:lang w:val="en-US"/>
        </w:rPr>
        <w:t>1986</w:t>
      </w:r>
      <w:r w:rsidR="004F0E91">
        <w:rPr>
          <w:rFonts w:ascii="Times New Roman" w:hAnsi="Times New Roman"/>
          <w:sz w:val="20"/>
          <w:szCs w:val="20"/>
          <w:lang w:val="en-US"/>
        </w:rPr>
        <w:t>,</w:t>
      </w:r>
      <w:r w:rsidR="00351B28" w:rsidRPr="003D3D8C">
        <w:rPr>
          <w:rFonts w:ascii="Times New Roman" w:hAnsi="Times New Roman"/>
          <w:sz w:val="20"/>
          <w:szCs w:val="20"/>
          <w:lang w:val="en-US"/>
        </w:rPr>
        <w:t xml:space="preserve"> Frizon de Lamotte et </w:t>
      </w:r>
      <w:r w:rsidR="00351B28" w:rsidRPr="003D3D8C">
        <w:rPr>
          <w:rFonts w:ascii="Times New Roman" w:hAnsi="Times New Roman"/>
          <w:i/>
          <w:sz w:val="20"/>
          <w:szCs w:val="20"/>
          <w:lang w:val="en-US"/>
        </w:rPr>
        <w:t>al</w:t>
      </w:r>
      <w:r w:rsidR="00351B28" w:rsidRPr="003D3D8C">
        <w:rPr>
          <w:rFonts w:ascii="Times New Roman" w:hAnsi="Times New Roman"/>
          <w:sz w:val="20"/>
          <w:szCs w:val="20"/>
          <w:lang w:val="en-US"/>
        </w:rPr>
        <w:t>.</w:t>
      </w:r>
      <w:r w:rsidRPr="00935514">
        <w:rPr>
          <w:rFonts w:ascii="Times New Roman" w:hAnsi="Times New Roman"/>
          <w:sz w:val="20"/>
          <w:szCs w:val="20"/>
          <w:lang w:val="en-US"/>
        </w:rPr>
        <w:t xml:space="preserve">, </w:t>
      </w:r>
      <w:r w:rsidR="00351B28" w:rsidRPr="00935514">
        <w:rPr>
          <w:rFonts w:ascii="Times New Roman" w:hAnsi="Times New Roman"/>
          <w:sz w:val="20"/>
          <w:szCs w:val="20"/>
          <w:lang w:val="en-US"/>
        </w:rPr>
        <w:t>2000</w:t>
      </w:r>
      <w:r w:rsidR="004F0E91">
        <w:rPr>
          <w:rFonts w:ascii="Times New Roman" w:hAnsi="Times New Roman"/>
          <w:sz w:val="20"/>
          <w:szCs w:val="20"/>
          <w:lang w:val="en-US"/>
        </w:rPr>
        <w:t>,</w:t>
      </w:r>
      <w:r w:rsidR="00351B28" w:rsidRPr="00935514">
        <w:rPr>
          <w:rFonts w:ascii="Times New Roman" w:hAnsi="Times New Roman"/>
          <w:sz w:val="20"/>
          <w:szCs w:val="20"/>
          <w:lang w:val="en-US"/>
        </w:rPr>
        <w:t xml:space="preserve"> Bracène</w:t>
      </w:r>
      <w:r w:rsidRPr="00935514">
        <w:rPr>
          <w:rFonts w:ascii="Times New Roman" w:hAnsi="Times New Roman"/>
          <w:sz w:val="20"/>
          <w:szCs w:val="20"/>
          <w:lang w:val="en-US"/>
        </w:rPr>
        <w:t xml:space="preserve">, </w:t>
      </w:r>
      <w:r w:rsidR="00351B28" w:rsidRPr="00935514">
        <w:rPr>
          <w:rFonts w:ascii="Times New Roman" w:hAnsi="Times New Roman"/>
          <w:sz w:val="20"/>
          <w:szCs w:val="20"/>
          <w:lang w:val="en-US"/>
        </w:rPr>
        <w:t>2001</w:t>
      </w:r>
      <w:r w:rsidR="0098723A">
        <w:rPr>
          <w:rFonts w:ascii="Times New Roman" w:hAnsi="Times New Roman"/>
          <w:sz w:val="20"/>
          <w:szCs w:val="20"/>
          <w:lang w:val="en-US"/>
        </w:rPr>
        <w:t>;</w:t>
      </w:r>
      <w:r w:rsidR="00351B28" w:rsidRPr="00935514">
        <w:rPr>
          <w:rFonts w:ascii="Times New Roman" w:hAnsi="Times New Roman"/>
          <w:sz w:val="20"/>
          <w:szCs w:val="20"/>
          <w:lang w:val="en-US"/>
        </w:rPr>
        <w:t xml:space="preserve"> Bracène et </w:t>
      </w:r>
      <w:r w:rsidR="00351B28" w:rsidRPr="00935514">
        <w:rPr>
          <w:rFonts w:ascii="Times New Roman" w:hAnsi="Times New Roman"/>
          <w:i/>
          <w:sz w:val="20"/>
          <w:szCs w:val="20"/>
          <w:lang w:val="en-US"/>
        </w:rPr>
        <w:t>al</w:t>
      </w:r>
      <w:r w:rsidR="00351B28" w:rsidRPr="00935514">
        <w:rPr>
          <w:rFonts w:ascii="Times New Roman" w:hAnsi="Times New Roman"/>
          <w:sz w:val="20"/>
          <w:szCs w:val="20"/>
          <w:lang w:val="en-US"/>
        </w:rPr>
        <w:t>.</w:t>
      </w:r>
      <w:r>
        <w:rPr>
          <w:rFonts w:ascii="Times New Roman" w:hAnsi="Times New Roman"/>
          <w:sz w:val="20"/>
          <w:szCs w:val="20"/>
          <w:lang w:val="en-US"/>
        </w:rPr>
        <w:t xml:space="preserve">, </w:t>
      </w:r>
      <w:r w:rsidR="00351B28" w:rsidRPr="003D3D8C">
        <w:rPr>
          <w:rFonts w:ascii="Times New Roman" w:hAnsi="Times New Roman"/>
          <w:sz w:val="20"/>
          <w:szCs w:val="20"/>
          <w:lang w:val="en-US"/>
        </w:rPr>
        <w:t>2002</w:t>
      </w:r>
      <w:r w:rsidR="004F0E91">
        <w:rPr>
          <w:rFonts w:ascii="Times New Roman" w:hAnsi="Times New Roman"/>
          <w:sz w:val="20"/>
          <w:szCs w:val="20"/>
          <w:lang w:val="en-US"/>
        </w:rPr>
        <w:t>,</w:t>
      </w:r>
      <w:r w:rsidR="00351B28" w:rsidRPr="003D3D8C">
        <w:rPr>
          <w:rFonts w:ascii="Times New Roman" w:hAnsi="Times New Roman"/>
          <w:sz w:val="20"/>
          <w:szCs w:val="20"/>
          <w:lang w:val="en-US"/>
        </w:rPr>
        <w:t xml:space="preserve"> Roure et </w:t>
      </w:r>
      <w:r w:rsidR="00351B28" w:rsidRPr="003D3D8C">
        <w:rPr>
          <w:rFonts w:ascii="Times New Roman" w:hAnsi="Times New Roman"/>
          <w:i/>
          <w:sz w:val="20"/>
          <w:szCs w:val="20"/>
          <w:lang w:val="en-US"/>
        </w:rPr>
        <w:t>al.</w:t>
      </w:r>
      <w:r>
        <w:rPr>
          <w:rFonts w:ascii="Times New Roman" w:hAnsi="Times New Roman"/>
          <w:sz w:val="20"/>
          <w:szCs w:val="20"/>
          <w:lang w:val="en-US"/>
        </w:rPr>
        <w:t xml:space="preserve">, </w:t>
      </w:r>
      <w:r w:rsidR="00351B28" w:rsidRPr="003D3D8C">
        <w:rPr>
          <w:rFonts w:ascii="Times New Roman" w:hAnsi="Times New Roman"/>
          <w:sz w:val="20"/>
          <w:szCs w:val="20"/>
          <w:lang w:val="en-US"/>
        </w:rPr>
        <w:t>2012</w:t>
      </w:r>
      <w:r w:rsidR="004F0E91">
        <w:rPr>
          <w:rFonts w:ascii="Times New Roman" w:hAnsi="Times New Roman"/>
          <w:sz w:val="20"/>
          <w:szCs w:val="20"/>
          <w:lang w:val="en-US"/>
        </w:rPr>
        <w:t>,</w:t>
      </w:r>
      <w:r w:rsidR="00351B28" w:rsidRPr="003D3D8C">
        <w:rPr>
          <w:rFonts w:ascii="Times New Roman" w:hAnsi="Times New Roman"/>
          <w:sz w:val="20"/>
          <w:szCs w:val="20"/>
          <w:lang w:val="en-US"/>
        </w:rPr>
        <w:t xml:space="preserve"> Bouyahiaoui</w:t>
      </w:r>
      <w:r>
        <w:rPr>
          <w:rFonts w:ascii="Times New Roman" w:hAnsi="Times New Roman"/>
          <w:sz w:val="20"/>
          <w:szCs w:val="20"/>
          <w:lang w:val="en-US"/>
        </w:rPr>
        <w:t xml:space="preserve">, </w:t>
      </w:r>
      <w:r w:rsidR="00351B28" w:rsidRPr="003D3D8C">
        <w:rPr>
          <w:rFonts w:ascii="Times New Roman" w:hAnsi="Times New Roman"/>
          <w:sz w:val="20"/>
          <w:szCs w:val="20"/>
          <w:lang w:val="en-US"/>
        </w:rPr>
        <w:t>2014</w:t>
      </w:r>
      <w:r w:rsidR="004F0E91">
        <w:rPr>
          <w:rFonts w:ascii="Times New Roman" w:hAnsi="Times New Roman"/>
          <w:sz w:val="20"/>
          <w:szCs w:val="20"/>
          <w:lang w:val="en-US"/>
        </w:rPr>
        <w:t xml:space="preserve">, </w:t>
      </w:r>
      <w:r w:rsidR="008B15B3" w:rsidRPr="003D3D8C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351B28" w:rsidRPr="003D3D8C">
        <w:rPr>
          <w:rFonts w:ascii="Times New Roman" w:hAnsi="Times New Roman"/>
          <w:sz w:val="20"/>
          <w:szCs w:val="20"/>
          <w:lang w:val="en-US"/>
        </w:rPr>
        <w:t>Bouyahiaoui</w:t>
      </w:r>
      <w:r w:rsidR="00875791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351B28" w:rsidRPr="003D3D8C">
        <w:rPr>
          <w:rFonts w:ascii="Times New Roman" w:hAnsi="Times New Roman"/>
          <w:sz w:val="20"/>
          <w:szCs w:val="20"/>
          <w:lang w:val="en-US"/>
        </w:rPr>
        <w:t xml:space="preserve">et </w:t>
      </w:r>
      <w:r w:rsidR="00351B28" w:rsidRPr="003D3D8C">
        <w:rPr>
          <w:rFonts w:ascii="Times New Roman" w:hAnsi="Times New Roman"/>
          <w:i/>
          <w:sz w:val="20"/>
          <w:szCs w:val="20"/>
          <w:lang w:val="en-US"/>
        </w:rPr>
        <w:t>al</w:t>
      </w:r>
      <w:r w:rsidR="00351B28" w:rsidRPr="003D3D8C">
        <w:rPr>
          <w:rFonts w:ascii="Times New Roman" w:hAnsi="Times New Roman"/>
          <w:sz w:val="20"/>
          <w:szCs w:val="20"/>
          <w:lang w:val="en-US"/>
        </w:rPr>
        <w:t>.</w:t>
      </w:r>
      <w:r>
        <w:rPr>
          <w:rFonts w:ascii="Times New Roman" w:hAnsi="Times New Roman"/>
          <w:sz w:val="20"/>
          <w:szCs w:val="20"/>
          <w:lang w:val="en-US"/>
        </w:rPr>
        <w:t xml:space="preserve">, </w:t>
      </w:r>
      <w:r w:rsidR="00351B28" w:rsidRPr="003D3D8C">
        <w:rPr>
          <w:rFonts w:ascii="Times New Roman" w:hAnsi="Times New Roman"/>
          <w:sz w:val="20"/>
          <w:szCs w:val="20"/>
          <w:lang w:val="en-US"/>
        </w:rPr>
        <w:t>2015</w:t>
      </w:r>
      <w:r w:rsidR="004F0E91">
        <w:rPr>
          <w:rFonts w:ascii="Times New Roman" w:hAnsi="Times New Roman"/>
          <w:sz w:val="20"/>
          <w:szCs w:val="20"/>
          <w:lang w:val="en-US"/>
        </w:rPr>
        <w:t>,</w:t>
      </w:r>
      <w:r w:rsidR="0098723A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DC6E4D" w:rsidRPr="003D3D8C">
        <w:rPr>
          <w:rFonts w:ascii="Times New Roman" w:hAnsi="Times New Roman"/>
          <w:sz w:val="20"/>
          <w:szCs w:val="20"/>
          <w:lang w:val="en-US"/>
        </w:rPr>
        <w:t>Leprêtre</w:t>
      </w:r>
      <w:r>
        <w:rPr>
          <w:rFonts w:ascii="Times New Roman" w:hAnsi="Times New Roman"/>
          <w:sz w:val="20"/>
          <w:szCs w:val="20"/>
          <w:lang w:val="en-US"/>
        </w:rPr>
        <w:t>,</w:t>
      </w:r>
      <w:r w:rsidR="001D3F55" w:rsidRPr="003D3D8C">
        <w:rPr>
          <w:rFonts w:ascii="Times New Roman" w:hAnsi="Times New Roman"/>
          <w:sz w:val="20"/>
          <w:szCs w:val="20"/>
          <w:lang w:val="en-US"/>
        </w:rPr>
        <w:t xml:space="preserve"> 2018</w:t>
      </w:r>
      <w:r w:rsidR="004F0E91">
        <w:rPr>
          <w:rFonts w:ascii="Times New Roman" w:hAnsi="Times New Roman"/>
          <w:sz w:val="20"/>
          <w:szCs w:val="20"/>
          <w:lang w:val="en-US"/>
        </w:rPr>
        <w:t>,</w:t>
      </w:r>
      <w:r w:rsidR="0098723A">
        <w:rPr>
          <w:rFonts w:ascii="Times New Roman" w:hAnsi="Times New Roman"/>
          <w:sz w:val="20"/>
          <w:szCs w:val="20"/>
          <w:lang w:val="en-US"/>
        </w:rPr>
        <w:t xml:space="preserve"> Khomsi et al., 2019 and 2021</w:t>
      </w:r>
      <w:r w:rsidR="00351B28" w:rsidRPr="003D3D8C">
        <w:rPr>
          <w:rFonts w:ascii="Times New Roman" w:hAnsi="Times New Roman"/>
          <w:sz w:val="20"/>
          <w:szCs w:val="20"/>
          <w:lang w:val="en-US"/>
        </w:rPr>
        <w:t xml:space="preserve">) </w:t>
      </w:r>
      <w:r w:rsidR="006478B2" w:rsidRPr="003D3D8C">
        <w:rPr>
          <w:rFonts w:ascii="Times New Roman" w:hAnsi="Times New Roman"/>
          <w:sz w:val="20"/>
          <w:szCs w:val="20"/>
          <w:lang w:val="en-US"/>
        </w:rPr>
        <w:t xml:space="preserve">the </w:t>
      </w:r>
      <w:r w:rsidR="00674F28" w:rsidRPr="003D3D8C">
        <w:rPr>
          <w:rFonts w:ascii="Times New Roman" w:hAnsi="Times New Roman"/>
          <w:sz w:val="20"/>
          <w:szCs w:val="20"/>
          <w:lang w:val="en-US"/>
        </w:rPr>
        <w:t>Maghrebides</w:t>
      </w:r>
      <w:r w:rsidR="006478B2" w:rsidRPr="003D3D8C"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 xml:space="preserve">fold-and-thrust </w:t>
      </w:r>
      <w:r w:rsidR="006478B2" w:rsidRPr="003D3D8C">
        <w:rPr>
          <w:rFonts w:ascii="Times New Roman" w:hAnsi="Times New Roman"/>
          <w:sz w:val="20"/>
          <w:szCs w:val="20"/>
          <w:lang w:val="en-US"/>
        </w:rPr>
        <w:t>belt</w:t>
      </w:r>
      <w:r w:rsidR="00674F28" w:rsidRPr="003D3D8C">
        <w:rPr>
          <w:rFonts w:ascii="Times New Roman" w:hAnsi="Times New Roman"/>
          <w:sz w:val="20"/>
          <w:szCs w:val="20"/>
          <w:lang w:val="en-US"/>
        </w:rPr>
        <w:t>,</w:t>
      </w:r>
      <w:r w:rsidR="006478B2" w:rsidRPr="003D3D8C"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can be divided</w:t>
      </w:r>
      <w:r w:rsidR="00CF1050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6478B2" w:rsidRPr="003D3D8C">
        <w:rPr>
          <w:rFonts w:ascii="Times New Roman" w:hAnsi="Times New Roman"/>
          <w:sz w:val="20"/>
          <w:szCs w:val="20"/>
          <w:lang w:val="en-US"/>
        </w:rPr>
        <w:t>in</w:t>
      </w:r>
      <w:r>
        <w:rPr>
          <w:rFonts w:ascii="Times New Roman" w:hAnsi="Times New Roman"/>
          <w:sz w:val="20"/>
          <w:szCs w:val="20"/>
          <w:lang w:val="en-US"/>
        </w:rPr>
        <w:t>to</w:t>
      </w:r>
      <w:r w:rsidR="006478B2" w:rsidRPr="003D3D8C">
        <w:rPr>
          <w:rFonts w:ascii="Times New Roman" w:hAnsi="Times New Roman"/>
          <w:sz w:val="20"/>
          <w:szCs w:val="20"/>
          <w:lang w:val="en-US"/>
        </w:rPr>
        <w:t xml:space="preserve"> three major domains</w:t>
      </w:r>
      <w:r w:rsidR="003B0451">
        <w:rPr>
          <w:rFonts w:ascii="Times New Roman" w:hAnsi="Times New Roman"/>
          <w:sz w:val="20"/>
          <w:szCs w:val="20"/>
          <w:lang w:val="en-US"/>
        </w:rPr>
        <w:t xml:space="preserve">, i.e., an </w:t>
      </w:r>
      <w:r w:rsidR="006478B2" w:rsidRPr="003D3D8C">
        <w:rPr>
          <w:rFonts w:ascii="Times New Roman" w:hAnsi="Times New Roman"/>
          <w:sz w:val="20"/>
          <w:szCs w:val="20"/>
          <w:lang w:val="en-US"/>
        </w:rPr>
        <w:t xml:space="preserve">internal domain, </w:t>
      </w:r>
      <w:r w:rsidR="003B0451">
        <w:rPr>
          <w:rFonts w:ascii="Times New Roman" w:hAnsi="Times New Roman"/>
          <w:sz w:val="20"/>
          <w:szCs w:val="20"/>
          <w:lang w:val="en-US"/>
        </w:rPr>
        <w:t xml:space="preserve">the </w:t>
      </w:r>
      <w:r w:rsidR="006478B2" w:rsidRPr="003D3D8C">
        <w:rPr>
          <w:rFonts w:ascii="Times New Roman" w:hAnsi="Times New Roman"/>
          <w:sz w:val="20"/>
          <w:szCs w:val="20"/>
          <w:lang w:val="en-US"/>
        </w:rPr>
        <w:t>Flyschs domain</w:t>
      </w:r>
      <w:r w:rsidR="003B0451">
        <w:rPr>
          <w:rFonts w:ascii="Times New Roman" w:hAnsi="Times New Roman"/>
          <w:sz w:val="20"/>
          <w:szCs w:val="20"/>
          <w:lang w:val="en-US"/>
        </w:rPr>
        <w:t>,</w:t>
      </w:r>
      <w:r w:rsidR="006478B2" w:rsidRPr="003D3D8C">
        <w:rPr>
          <w:rFonts w:ascii="Times New Roman" w:hAnsi="Times New Roman"/>
          <w:sz w:val="20"/>
          <w:szCs w:val="20"/>
          <w:lang w:val="en-US"/>
        </w:rPr>
        <w:t xml:space="preserve"> and the external domain</w:t>
      </w:r>
      <w:r w:rsidR="00674F28" w:rsidRPr="003D3D8C">
        <w:rPr>
          <w:rFonts w:ascii="Times New Roman" w:hAnsi="Times New Roman"/>
          <w:sz w:val="20"/>
          <w:szCs w:val="20"/>
          <w:lang w:val="en-US"/>
        </w:rPr>
        <w:t xml:space="preserve"> (fig</w:t>
      </w:r>
      <w:r w:rsidR="0090145F" w:rsidRPr="003D3D8C">
        <w:rPr>
          <w:rFonts w:ascii="Times New Roman" w:hAnsi="Times New Roman"/>
          <w:sz w:val="20"/>
          <w:szCs w:val="20"/>
          <w:lang w:val="en-US"/>
        </w:rPr>
        <w:t>.1, 2a and 2b</w:t>
      </w:r>
      <w:r w:rsidR="00674F28" w:rsidRPr="003D3D8C">
        <w:rPr>
          <w:rFonts w:ascii="Times New Roman" w:hAnsi="Times New Roman"/>
          <w:sz w:val="20"/>
          <w:szCs w:val="20"/>
          <w:lang w:val="en-US"/>
        </w:rPr>
        <w:t>)</w:t>
      </w:r>
      <w:r w:rsidR="006478B2" w:rsidRPr="003D3D8C">
        <w:rPr>
          <w:rFonts w:ascii="Times New Roman" w:hAnsi="Times New Roman"/>
          <w:sz w:val="20"/>
          <w:szCs w:val="20"/>
          <w:lang w:val="en-US"/>
        </w:rPr>
        <w:t>.</w:t>
      </w:r>
    </w:p>
    <w:p w:rsidR="00D42025" w:rsidRPr="003D3D8C" w:rsidRDefault="00D42025" w:rsidP="00D42025">
      <w:pPr>
        <w:spacing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3D3D8C">
        <w:rPr>
          <w:rFonts w:ascii="Times New Roman" w:hAnsi="Times New Roman"/>
          <w:sz w:val="20"/>
          <w:szCs w:val="20"/>
          <w:lang w:val="en-US"/>
        </w:rPr>
        <w:t xml:space="preserve">(1) The internal domain is </w:t>
      </w:r>
      <w:r w:rsidR="00CF1050">
        <w:rPr>
          <w:rFonts w:ascii="Times New Roman" w:hAnsi="Times New Roman"/>
          <w:sz w:val="20"/>
          <w:szCs w:val="20"/>
          <w:lang w:val="en-US"/>
        </w:rPr>
        <w:t xml:space="preserve">considered 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of European origin and corresponds to the former northern margin of </w:t>
      </w:r>
      <w:r w:rsidR="00CF1050">
        <w:rPr>
          <w:rFonts w:ascii="Times New Roman" w:hAnsi="Times New Roman"/>
          <w:sz w:val="20"/>
          <w:szCs w:val="20"/>
          <w:lang w:val="en-US"/>
        </w:rPr>
        <w:t>an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Alpine Tethys (Frizon de Lamote et al., 2009)</w:t>
      </w:r>
      <w:r w:rsidR="003B0451">
        <w:rPr>
          <w:rFonts w:ascii="Times New Roman" w:hAnsi="Times New Roman"/>
          <w:sz w:val="20"/>
          <w:szCs w:val="20"/>
          <w:lang w:val="en-US"/>
        </w:rPr>
        <w:t>. I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n Algeria the internal domain </w:t>
      </w:r>
      <w:r w:rsidR="00CF1050">
        <w:rPr>
          <w:rFonts w:ascii="Times New Roman" w:hAnsi="Times New Roman"/>
          <w:sz w:val="20"/>
          <w:szCs w:val="20"/>
          <w:lang w:val="en-US"/>
        </w:rPr>
        <w:t>are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the lesser Kabylia and the </w:t>
      </w:r>
      <w:r w:rsidRPr="003D3D8C">
        <w:rPr>
          <w:rFonts w:ascii="Times New Roman" w:hAnsi="Times New Roman"/>
          <w:sz w:val="20"/>
          <w:szCs w:val="20"/>
          <w:lang w:val="en-US"/>
        </w:rPr>
        <w:lastRenderedPageBreak/>
        <w:t xml:space="preserve">greater Kabylia </w:t>
      </w:r>
      <w:r w:rsidR="003B0451">
        <w:rPr>
          <w:rFonts w:ascii="Times New Roman" w:hAnsi="Times New Roman"/>
          <w:sz w:val="20"/>
          <w:szCs w:val="20"/>
          <w:lang w:val="en-US"/>
        </w:rPr>
        <w:t>(</w:t>
      </w:r>
      <w:r w:rsidRPr="003D3D8C">
        <w:rPr>
          <w:rFonts w:ascii="Times New Roman" w:hAnsi="Times New Roman"/>
          <w:sz w:val="20"/>
          <w:szCs w:val="20"/>
          <w:lang w:val="en-US"/>
        </w:rPr>
        <w:t>so-called Kabylides</w:t>
      </w:r>
      <w:r w:rsidR="003B0451">
        <w:rPr>
          <w:rFonts w:ascii="Times New Roman" w:hAnsi="Times New Roman"/>
          <w:sz w:val="20"/>
          <w:szCs w:val="20"/>
          <w:lang w:val="en-US"/>
        </w:rPr>
        <w:t xml:space="preserve">, </w:t>
      </w:r>
      <w:r w:rsidR="00595AE1" w:rsidRPr="003D3D8C">
        <w:rPr>
          <w:rFonts w:ascii="Times New Roman" w:hAnsi="Times New Roman"/>
          <w:sz w:val="20"/>
          <w:szCs w:val="20"/>
          <w:lang w:val="en-US"/>
        </w:rPr>
        <w:t>Raymond, 1976)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, which </w:t>
      </w:r>
      <w:r w:rsidR="003B0451">
        <w:rPr>
          <w:rFonts w:ascii="Times New Roman" w:hAnsi="Times New Roman"/>
          <w:sz w:val="20"/>
          <w:szCs w:val="20"/>
          <w:lang w:val="en-US"/>
        </w:rPr>
        <w:t>comprise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the Kabylides and the “Dorsale calcaire” units</w:t>
      </w:r>
      <w:r w:rsidR="00C268F1" w:rsidRPr="003D3D8C">
        <w:rPr>
          <w:rFonts w:ascii="Times New Roman" w:hAnsi="Times New Roman"/>
          <w:sz w:val="20"/>
          <w:szCs w:val="20"/>
          <w:lang w:val="en-US"/>
        </w:rPr>
        <w:t xml:space="preserve"> (fig. 2a)</w:t>
      </w:r>
      <w:r w:rsidRPr="003D3D8C">
        <w:rPr>
          <w:rFonts w:ascii="Times New Roman" w:hAnsi="Times New Roman"/>
          <w:sz w:val="20"/>
          <w:szCs w:val="20"/>
          <w:lang w:val="en-US"/>
        </w:rPr>
        <w:t>.</w:t>
      </w:r>
    </w:p>
    <w:p w:rsidR="00D42025" w:rsidRPr="003D3D8C" w:rsidRDefault="00D42025" w:rsidP="00D42025">
      <w:pPr>
        <w:spacing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3D3D8C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363C51" w:rsidRPr="003D3D8C">
        <w:rPr>
          <w:rFonts w:ascii="Times New Roman" w:hAnsi="Times New Roman"/>
          <w:sz w:val="20"/>
          <w:szCs w:val="20"/>
          <w:lang w:val="en-US"/>
        </w:rPr>
        <w:t xml:space="preserve">(a) 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The Kabylides massifs are mainly made up of crystalline Hercynian basement, with erosional remnants of Triassic </w:t>
      </w:r>
      <w:r w:rsidR="003B0451">
        <w:rPr>
          <w:rFonts w:ascii="Times New Roman" w:hAnsi="Times New Roman"/>
          <w:sz w:val="20"/>
          <w:szCs w:val="20"/>
          <w:lang w:val="en-US"/>
        </w:rPr>
        <w:t xml:space="preserve">continental 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red beds Jurassic to </w:t>
      </w:r>
      <w:r w:rsidR="00CA5ADF" w:rsidRPr="003D3D8C">
        <w:rPr>
          <w:rFonts w:ascii="Times New Roman" w:hAnsi="Times New Roman"/>
          <w:sz w:val="20"/>
          <w:szCs w:val="20"/>
          <w:lang w:val="en-US"/>
        </w:rPr>
        <w:t>Eocene,</w:t>
      </w:r>
      <w:r w:rsidR="003B0451" w:rsidRPr="009E03FC">
        <w:rPr>
          <w:rFonts w:ascii="Times New Roman" w:hAnsi="Times New Roman"/>
          <w:sz w:val="20"/>
          <w:szCs w:val="20"/>
          <w:lang w:val="en-US"/>
        </w:rPr>
        <w:t xml:space="preserve"> marine to shallow marine 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series </w:t>
      </w:r>
      <w:r w:rsidR="003B0451">
        <w:rPr>
          <w:rFonts w:ascii="Times New Roman" w:hAnsi="Times New Roman"/>
          <w:sz w:val="20"/>
          <w:szCs w:val="20"/>
          <w:lang w:val="en-US"/>
        </w:rPr>
        <w:t>(</w:t>
      </w:r>
      <w:r w:rsidR="00DC6E4D" w:rsidRPr="003D3D8C">
        <w:rPr>
          <w:rFonts w:ascii="Times New Roman" w:hAnsi="Times New Roman"/>
          <w:sz w:val="20"/>
          <w:szCs w:val="20"/>
          <w:lang w:val="en-US"/>
        </w:rPr>
        <w:t>Djelit</w:t>
      </w:r>
      <w:r w:rsidR="003B0451">
        <w:rPr>
          <w:rFonts w:ascii="Times New Roman" w:hAnsi="Times New Roman"/>
          <w:sz w:val="20"/>
          <w:szCs w:val="20"/>
          <w:lang w:val="en-US"/>
        </w:rPr>
        <w:t xml:space="preserve">, </w:t>
      </w:r>
      <w:r w:rsidR="00DC6E4D" w:rsidRPr="003D3D8C">
        <w:rPr>
          <w:rFonts w:ascii="Times New Roman" w:hAnsi="Times New Roman"/>
          <w:sz w:val="20"/>
          <w:szCs w:val="20"/>
          <w:lang w:val="en-US"/>
        </w:rPr>
        <w:t>1980</w:t>
      </w:r>
      <w:r w:rsidR="003B0451">
        <w:rPr>
          <w:rFonts w:ascii="Times New Roman" w:hAnsi="Times New Roman"/>
          <w:sz w:val="20"/>
          <w:szCs w:val="20"/>
          <w:lang w:val="en-US"/>
        </w:rPr>
        <w:t>,</w:t>
      </w:r>
      <w:r w:rsidR="00DC6E4D" w:rsidRPr="003D3D8C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3D3D8C">
        <w:rPr>
          <w:rFonts w:ascii="Times New Roman" w:hAnsi="Times New Roman"/>
          <w:sz w:val="20"/>
          <w:szCs w:val="20"/>
          <w:lang w:val="en-US"/>
        </w:rPr>
        <w:t>Roure et al</w:t>
      </w:r>
      <w:r w:rsidR="003B0451">
        <w:rPr>
          <w:rFonts w:ascii="Times New Roman" w:hAnsi="Times New Roman"/>
          <w:sz w:val="20"/>
          <w:szCs w:val="20"/>
          <w:lang w:val="en-US"/>
        </w:rPr>
        <w:t xml:space="preserve">., </w:t>
      </w:r>
      <w:r w:rsidRPr="003D3D8C">
        <w:rPr>
          <w:rFonts w:ascii="Times New Roman" w:hAnsi="Times New Roman"/>
          <w:sz w:val="20"/>
          <w:szCs w:val="20"/>
          <w:lang w:val="en-US"/>
        </w:rPr>
        <w:t>2012).</w:t>
      </w:r>
      <w:r w:rsidR="00875791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3D3D8C">
        <w:rPr>
          <w:rFonts w:ascii="Times New Roman" w:hAnsi="Times New Roman"/>
          <w:sz w:val="20"/>
          <w:szCs w:val="20"/>
          <w:lang w:val="en-US"/>
        </w:rPr>
        <w:t>It comprises greenschist facies phyllites of Paleozoic age resting on amphibolit</w:t>
      </w:r>
      <w:r w:rsidR="003B0451">
        <w:rPr>
          <w:rFonts w:ascii="Times New Roman" w:hAnsi="Times New Roman"/>
          <w:sz w:val="20"/>
          <w:szCs w:val="20"/>
          <w:lang w:val="en-US"/>
        </w:rPr>
        <w:t>ic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facies rocks constituting the Kabylian basement. Most authors have considered this basement as rigid blocks weakly deformed during </w:t>
      </w:r>
      <w:r w:rsidR="003B0451">
        <w:rPr>
          <w:rFonts w:ascii="Times New Roman" w:hAnsi="Times New Roman"/>
          <w:sz w:val="20"/>
          <w:szCs w:val="20"/>
          <w:lang w:val="en-US"/>
        </w:rPr>
        <w:t>A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lpine </w:t>
      </w:r>
      <w:r w:rsidR="005D70EE" w:rsidRPr="003D3D8C">
        <w:rPr>
          <w:rFonts w:ascii="Times New Roman" w:hAnsi="Times New Roman"/>
          <w:sz w:val="20"/>
          <w:szCs w:val="20"/>
          <w:lang w:val="en-US"/>
        </w:rPr>
        <w:t>orogeny (</w:t>
      </w:r>
      <w:r w:rsidR="00DC6E4D" w:rsidRPr="003D3D8C">
        <w:rPr>
          <w:rFonts w:ascii="Times New Roman" w:hAnsi="Times New Roman"/>
          <w:sz w:val="20"/>
          <w:szCs w:val="20"/>
          <w:lang w:val="en-US"/>
        </w:rPr>
        <w:t>Gélard</w:t>
      </w:r>
      <w:r w:rsidR="003B0451">
        <w:rPr>
          <w:rFonts w:ascii="Times New Roman" w:hAnsi="Times New Roman"/>
          <w:sz w:val="20"/>
          <w:szCs w:val="20"/>
          <w:lang w:val="en-US"/>
        </w:rPr>
        <w:t xml:space="preserve">, </w:t>
      </w:r>
      <w:r w:rsidR="00DC6E4D" w:rsidRPr="003D3D8C">
        <w:rPr>
          <w:rFonts w:ascii="Times New Roman" w:hAnsi="Times New Roman"/>
          <w:sz w:val="20"/>
          <w:szCs w:val="20"/>
          <w:lang w:val="en-US"/>
        </w:rPr>
        <w:t>1979</w:t>
      </w:r>
      <w:r w:rsidR="003B0451">
        <w:rPr>
          <w:rFonts w:ascii="Times New Roman" w:hAnsi="Times New Roman"/>
          <w:sz w:val="20"/>
          <w:szCs w:val="20"/>
          <w:lang w:val="en-US"/>
        </w:rPr>
        <w:t>,</w:t>
      </w:r>
      <w:r w:rsidR="00DC6E4D" w:rsidRPr="003D3D8C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3D3D8C">
        <w:rPr>
          <w:rFonts w:ascii="Times New Roman" w:hAnsi="Times New Roman"/>
          <w:sz w:val="20"/>
          <w:szCs w:val="20"/>
          <w:lang w:val="en-US"/>
        </w:rPr>
        <w:t>Benaouali-Mebarek et a</w:t>
      </w:r>
      <w:r w:rsidR="003B0451">
        <w:rPr>
          <w:rFonts w:ascii="Times New Roman" w:hAnsi="Times New Roman"/>
          <w:sz w:val="20"/>
          <w:szCs w:val="20"/>
          <w:lang w:val="en-US"/>
        </w:rPr>
        <w:t xml:space="preserve">., 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2006). The Kabylides massifs are covered </w:t>
      </w:r>
      <w:r w:rsidR="003B0451">
        <w:rPr>
          <w:rFonts w:ascii="Times New Roman" w:hAnsi="Times New Roman"/>
          <w:sz w:val="20"/>
          <w:szCs w:val="20"/>
          <w:lang w:val="en-US"/>
        </w:rPr>
        <w:t xml:space="preserve">by </w:t>
      </w:r>
      <w:r w:rsidRPr="003D3D8C">
        <w:rPr>
          <w:rFonts w:ascii="Times New Roman" w:hAnsi="Times New Roman"/>
          <w:sz w:val="20"/>
          <w:szCs w:val="20"/>
          <w:lang w:val="en-US"/>
        </w:rPr>
        <w:t>Chattian</w:t>
      </w:r>
      <w:r w:rsidR="003B0451">
        <w:rPr>
          <w:rFonts w:ascii="Times New Roman" w:hAnsi="Times New Roman"/>
          <w:sz w:val="20"/>
          <w:szCs w:val="20"/>
          <w:lang w:val="en-US"/>
        </w:rPr>
        <w:t xml:space="preserve"> to 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Middle Burdigalian </w:t>
      </w:r>
      <w:r w:rsidR="003B0451">
        <w:rPr>
          <w:rFonts w:ascii="Times New Roman" w:hAnsi="Times New Roman"/>
          <w:sz w:val="20"/>
          <w:szCs w:val="20"/>
          <w:lang w:val="en-US"/>
        </w:rPr>
        <w:t>molassic deposits</w:t>
      </w:r>
      <w:r w:rsidR="00CF1050">
        <w:rPr>
          <w:rFonts w:ascii="Times New Roman" w:hAnsi="Times New Roman"/>
          <w:sz w:val="20"/>
          <w:szCs w:val="20"/>
          <w:lang w:val="en-US"/>
        </w:rPr>
        <w:t xml:space="preserve">, 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so-called ‘Oligo-Miocene </w:t>
      </w:r>
      <w:r w:rsidR="00CF1050">
        <w:rPr>
          <w:rFonts w:ascii="Times New Roman" w:hAnsi="Times New Roman"/>
          <w:sz w:val="20"/>
          <w:szCs w:val="20"/>
          <w:lang w:val="en-US"/>
        </w:rPr>
        <w:t>Kabyle</w:t>
      </w:r>
      <w:r w:rsidRPr="003D3D8C">
        <w:rPr>
          <w:rFonts w:ascii="Times New Roman" w:hAnsi="Times New Roman"/>
          <w:sz w:val="20"/>
          <w:szCs w:val="20"/>
          <w:lang w:val="en-US"/>
        </w:rPr>
        <w:t>’</w:t>
      </w:r>
      <w:r w:rsidR="00CF1050">
        <w:rPr>
          <w:rFonts w:ascii="Times New Roman" w:hAnsi="Times New Roman"/>
          <w:sz w:val="20"/>
          <w:szCs w:val="20"/>
          <w:lang w:val="en-US"/>
        </w:rPr>
        <w:t>,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3B0451">
        <w:rPr>
          <w:rFonts w:ascii="Times New Roman" w:hAnsi="Times New Roman"/>
          <w:sz w:val="20"/>
          <w:szCs w:val="20"/>
          <w:lang w:val="en-US"/>
        </w:rPr>
        <w:t>tectonically overlain by</w:t>
      </w:r>
      <w:r w:rsidR="00875791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3B0451">
        <w:rPr>
          <w:rFonts w:ascii="Times New Roman" w:hAnsi="Times New Roman"/>
          <w:sz w:val="20"/>
          <w:szCs w:val="20"/>
          <w:lang w:val="en-US"/>
        </w:rPr>
        <w:t xml:space="preserve">various 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Flysch </w:t>
      </w:r>
      <w:r w:rsidR="003B0451">
        <w:rPr>
          <w:rFonts w:ascii="Times New Roman" w:hAnsi="Times New Roman"/>
          <w:sz w:val="20"/>
          <w:szCs w:val="20"/>
          <w:lang w:val="en-US"/>
        </w:rPr>
        <w:t>units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. Finally, the molasses and </w:t>
      </w:r>
      <w:r w:rsidR="005D70EE">
        <w:rPr>
          <w:rFonts w:ascii="Times New Roman" w:hAnsi="Times New Roman"/>
          <w:sz w:val="20"/>
          <w:szCs w:val="20"/>
          <w:lang w:val="en-US"/>
        </w:rPr>
        <w:t>allochthonous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thrusts sheets are overlain by marine sediments of Langhian-Early Serravallian age (Benaouali-Mebarek et al</w:t>
      </w:r>
      <w:r w:rsidR="003B0451">
        <w:rPr>
          <w:rFonts w:ascii="Times New Roman" w:hAnsi="Times New Roman"/>
          <w:sz w:val="20"/>
          <w:szCs w:val="20"/>
          <w:lang w:val="en-US"/>
        </w:rPr>
        <w:t>.,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2006).</w:t>
      </w:r>
      <w:r w:rsidR="003B0451">
        <w:rPr>
          <w:rFonts w:ascii="Times New Roman" w:hAnsi="Times New Roman"/>
          <w:sz w:val="20"/>
          <w:szCs w:val="20"/>
          <w:lang w:val="en-US"/>
        </w:rPr>
        <w:t xml:space="preserve"> T</w:t>
      </w:r>
      <w:r w:rsidR="00ED6D7B" w:rsidRPr="003D3D8C">
        <w:rPr>
          <w:rFonts w:ascii="Times New Roman" w:hAnsi="Times New Roman"/>
          <w:sz w:val="20"/>
          <w:szCs w:val="20"/>
          <w:lang w:val="en-US"/>
        </w:rPr>
        <w:t xml:space="preserve">he </w:t>
      </w:r>
      <w:r w:rsidR="003B0451">
        <w:rPr>
          <w:rFonts w:ascii="Times New Roman" w:hAnsi="Times New Roman"/>
          <w:sz w:val="20"/>
          <w:szCs w:val="20"/>
          <w:lang w:val="en-US"/>
        </w:rPr>
        <w:t>K</w:t>
      </w:r>
      <w:r w:rsidR="00ED6D7B" w:rsidRPr="003D3D8C">
        <w:rPr>
          <w:rFonts w:ascii="Times New Roman" w:hAnsi="Times New Roman"/>
          <w:sz w:val="20"/>
          <w:szCs w:val="20"/>
          <w:lang w:val="en-US"/>
        </w:rPr>
        <w:t>abylides massif</w:t>
      </w:r>
      <w:r w:rsidR="003B0451">
        <w:rPr>
          <w:rFonts w:ascii="Times New Roman" w:hAnsi="Times New Roman"/>
          <w:sz w:val="20"/>
          <w:szCs w:val="20"/>
          <w:lang w:val="en-US"/>
        </w:rPr>
        <w:t xml:space="preserve">s </w:t>
      </w:r>
      <w:r w:rsidR="00CF1050">
        <w:rPr>
          <w:rFonts w:ascii="Times New Roman" w:hAnsi="Times New Roman"/>
          <w:sz w:val="20"/>
          <w:szCs w:val="20"/>
          <w:lang w:val="en-US"/>
        </w:rPr>
        <w:t>are</w:t>
      </w:r>
      <w:r w:rsidR="00CF1050" w:rsidRPr="003D3D8C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CF1050">
        <w:rPr>
          <w:rFonts w:ascii="Times New Roman" w:hAnsi="Times New Roman"/>
          <w:sz w:val="20"/>
          <w:szCs w:val="20"/>
          <w:lang w:val="en-US"/>
        </w:rPr>
        <w:t>thrust on</w:t>
      </w:r>
      <w:r w:rsidR="003B0451">
        <w:rPr>
          <w:rFonts w:ascii="Times New Roman" w:hAnsi="Times New Roman"/>
          <w:sz w:val="20"/>
          <w:szCs w:val="20"/>
          <w:lang w:val="en-US"/>
        </w:rPr>
        <w:t xml:space="preserve"> top of</w:t>
      </w:r>
      <w:r w:rsidR="00875791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ED6D7B" w:rsidRPr="003D3D8C">
        <w:rPr>
          <w:rFonts w:ascii="Times New Roman" w:hAnsi="Times New Roman"/>
          <w:sz w:val="20"/>
          <w:szCs w:val="20"/>
          <w:lang w:val="en-US"/>
        </w:rPr>
        <w:t xml:space="preserve">the </w:t>
      </w:r>
      <w:r w:rsidR="003B0451">
        <w:rPr>
          <w:rFonts w:ascii="Times New Roman" w:hAnsi="Times New Roman"/>
          <w:sz w:val="20"/>
          <w:szCs w:val="20"/>
          <w:lang w:val="en-US"/>
        </w:rPr>
        <w:t>“Dorsale calcaire”</w:t>
      </w:r>
      <w:r w:rsidR="00ED6D7B" w:rsidRPr="003D3D8C">
        <w:rPr>
          <w:rFonts w:ascii="Times New Roman" w:hAnsi="Times New Roman"/>
          <w:sz w:val="20"/>
          <w:szCs w:val="20"/>
          <w:lang w:val="en-US"/>
        </w:rPr>
        <w:t xml:space="preserve"> in the south</w:t>
      </w:r>
      <w:r w:rsidR="00C268F1" w:rsidRPr="003D3D8C">
        <w:rPr>
          <w:rFonts w:ascii="Times New Roman" w:hAnsi="Times New Roman"/>
          <w:sz w:val="20"/>
          <w:szCs w:val="20"/>
          <w:lang w:val="en-US"/>
        </w:rPr>
        <w:t xml:space="preserve"> (fig. 2b)</w:t>
      </w:r>
      <w:r w:rsidR="00ED6D7B" w:rsidRPr="003D3D8C">
        <w:rPr>
          <w:rFonts w:ascii="Times New Roman" w:hAnsi="Times New Roman"/>
          <w:sz w:val="20"/>
          <w:szCs w:val="20"/>
          <w:lang w:val="en-US"/>
        </w:rPr>
        <w:t>.</w:t>
      </w:r>
    </w:p>
    <w:p w:rsidR="00D42025" w:rsidRPr="003D3D8C" w:rsidRDefault="00363C51" w:rsidP="00D42025">
      <w:pPr>
        <w:spacing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3D3D8C">
        <w:rPr>
          <w:rFonts w:ascii="Times New Roman" w:hAnsi="Times New Roman"/>
          <w:sz w:val="20"/>
          <w:szCs w:val="20"/>
          <w:lang w:val="en-US"/>
        </w:rPr>
        <w:t xml:space="preserve">(b) </w:t>
      </w:r>
      <w:r w:rsidR="00D42025" w:rsidRPr="003D3D8C">
        <w:rPr>
          <w:rFonts w:ascii="Times New Roman" w:hAnsi="Times New Roman"/>
          <w:sz w:val="20"/>
          <w:szCs w:val="20"/>
          <w:lang w:val="en-US"/>
        </w:rPr>
        <w:t xml:space="preserve">The </w:t>
      </w:r>
      <w:r w:rsidR="003B0451">
        <w:rPr>
          <w:rFonts w:ascii="Times New Roman" w:hAnsi="Times New Roman"/>
          <w:sz w:val="20"/>
          <w:szCs w:val="20"/>
          <w:lang w:val="en-US"/>
        </w:rPr>
        <w:t>“</w:t>
      </w:r>
      <w:r w:rsidR="00D42025" w:rsidRPr="003D3D8C">
        <w:rPr>
          <w:rFonts w:ascii="Times New Roman" w:hAnsi="Times New Roman"/>
          <w:sz w:val="20"/>
          <w:szCs w:val="20"/>
          <w:lang w:val="en-US"/>
        </w:rPr>
        <w:t>Dorsale calcaire</w:t>
      </w:r>
      <w:r w:rsidR="003B0451">
        <w:rPr>
          <w:rFonts w:ascii="Times New Roman" w:hAnsi="Times New Roman"/>
          <w:sz w:val="20"/>
          <w:szCs w:val="20"/>
          <w:lang w:val="en-US"/>
        </w:rPr>
        <w:t>”</w:t>
      </w:r>
      <w:r w:rsidR="00D42025" w:rsidRPr="003D3D8C">
        <w:rPr>
          <w:rFonts w:ascii="Times New Roman" w:hAnsi="Times New Roman"/>
          <w:sz w:val="20"/>
          <w:szCs w:val="20"/>
          <w:lang w:val="en-US"/>
        </w:rPr>
        <w:t xml:space="preserve"> is considered as the former northern passive margin of </w:t>
      </w:r>
      <w:r w:rsidR="002C5EA7">
        <w:rPr>
          <w:rFonts w:ascii="Times New Roman" w:hAnsi="Times New Roman"/>
          <w:sz w:val="20"/>
          <w:szCs w:val="20"/>
          <w:lang w:val="en-US"/>
        </w:rPr>
        <w:t>a</w:t>
      </w:r>
      <w:r w:rsidR="00D42025" w:rsidRPr="003D3D8C">
        <w:rPr>
          <w:rFonts w:ascii="Times New Roman" w:hAnsi="Times New Roman"/>
          <w:sz w:val="20"/>
          <w:szCs w:val="20"/>
          <w:lang w:val="en-US"/>
        </w:rPr>
        <w:t xml:space="preserve"> Maghrebian Tethys (Bouillin 1986, Benaouali–Mebarek et al., 2006</w:t>
      </w:r>
      <w:r w:rsidR="00A233C9">
        <w:rPr>
          <w:rFonts w:ascii="Times New Roman" w:hAnsi="Times New Roman"/>
          <w:sz w:val="20"/>
          <w:szCs w:val="20"/>
          <w:lang w:val="en-US"/>
        </w:rPr>
        <w:t>,</w:t>
      </w:r>
      <w:r w:rsidR="000E148A">
        <w:rPr>
          <w:rFonts w:ascii="Times New Roman" w:hAnsi="Times New Roman"/>
          <w:sz w:val="20"/>
          <w:szCs w:val="20"/>
          <w:lang w:val="en-US"/>
        </w:rPr>
        <w:t xml:space="preserve"> Roure et al., 2012</w:t>
      </w:r>
      <w:r w:rsidR="00A233C9">
        <w:rPr>
          <w:rFonts w:ascii="Times New Roman" w:hAnsi="Times New Roman"/>
          <w:sz w:val="20"/>
          <w:szCs w:val="20"/>
          <w:lang w:val="en-US"/>
        </w:rPr>
        <w:t>,</w:t>
      </w:r>
      <w:r w:rsidR="000E148A">
        <w:rPr>
          <w:rFonts w:ascii="Times New Roman" w:hAnsi="Times New Roman"/>
          <w:sz w:val="20"/>
          <w:szCs w:val="20"/>
          <w:lang w:val="en-US"/>
        </w:rPr>
        <w:t xml:space="preserve"> Frizon de Lamotte et al., 2009</w:t>
      </w:r>
      <w:r w:rsidR="00D42025" w:rsidRPr="003D3D8C">
        <w:rPr>
          <w:rFonts w:ascii="Times New Roman" w:hAnsi="Times New Roman"/>
          <w:sz w:val="20"/>
          <w:szCs w:val="20"/>
          <w:lang w:val="en-US"/>
        </w:rPr>
        <w:t xml:space="preserve">). It is a thick </w:t>
      </w:r>
      <w:r w:rsidR="003B0451">
        <w:rPr>
          <w:rFonts w:ascii="Times New Roman" w:hAnsi="Times New Roman"/>
          <w:sz w:val="20"/>
          <w:szCs w:val="20"/>
          <w:lang w:val="en-US"/>
        </w:rPr>
        <w:t xml:space="preserve">Lower Jurassic </w:t>
      </w:r>
      <w:r w:rsidR="00D42025" w:rsidRPr="003D3D8C">
        <w:rPr>
          <w:rFonts w:ascii="Times New Roman" w:hAnsi="Times New Roman"/>
          <w:sz w:val="20"/>
          <w:szCs w:val="20"/>
          <w:lang w:val="en-US"/>
        </w:rPr>
        <w:t xml:space="preserve">carbonate </w:t>
      </w:r>
      <w:r w:rsidR="003B0451">
        <w:rPr>
          <w:rFonts w:ascii="Times New Roman" w:hAnsi="Times New Roman"/>
          <w:sz w:val="20"/>
          <w:szCs w:val="20"/>
          <w:lang w:val="en-US"/>
        </w:rPr>
        <w:t>platform</w:t>
      </w:r>
      <w:r w:rsidR="000E148A">
        <w:rPr>
          <w:rFonts w:ascii="Times New Roman" w:hAnsi="Times New Roman"/>
          <w:sz w:val="20"/>
          <w:szCs w:val="20"/>
          <w:lang w:val="en-US"/>
        </w:rPr>
        <w:t xml:space="preserve"> (Khelil et al., 2021)</w:t>
      </w:r>
      <w:r w:rsidR="003B0451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D42025" w:rsidRPr="003D3D8C">
        <w:rPr>
          <w:rFonts w:ascii="Times New Roman" w:hAnsi="Times New Roman"/>
          <w:sz w:val="20"/>
          <w:szCs w:val="20"/>
          <w:lang w:val="en-US"/>
        </w:rPr>
        <w:t>resting on detrital sediments of Upper Paleozoic and Triassic ages and supporting a thin cover of Jurassic–Cretaceous pelagic and Cenozoic siliciclastic sediments (Benaoual</w:t>
      </w:r>
      <w:r w:rsidR="00A233C9">
        <w:rPr>
          <w:rFonts w:ascii="Times New Roman" w:hAnsi="Times New Roman"/>
          <w:sz w:val="20"/>
          <w:szCs w:val="20"/>
          <w:lang w:val="en-US"/>
        </w:rPr>
        <w:t>i</w:t>
      </w:r>
      <w:r w:rsidR="00D42025" w:rsidRPr="003D3D8C">
        <w:rPr>
          <w:rFonts w:ascii="Times New Roman" w:hAnsi="Times New Roman"/>
          <w:sz w:val="20"/>
          <w:szCs w:val="20"/>
          <w:lang w:val="en-US"/>
        </w:rPr>
        <w:t xml:space="preserve"> et al.</w:t>
      </w:r>
      <w:r w:rsidR="003B0451">
        <w:rPr>
          <w:rFonts w:ascii="Times New Roman" w:hAnsi="Times New Roman"/>
          <w:sz w:val="20"/>
          <w:szCs w:val="20"/>
          <w:lang w:val="en-US"/>
        </w:rPr>
        <w:t>,</w:t>
      </w:r>
      <w:r w:rsidR="00D42025" w:rsidRPr="003D3D8C">
        <w:rPr>
          <w:rFonts w:ascii="Times New Roman" w:hAnsi="Times New Roman"/>
          <w:sz w:val="20"/>
          <w:szCs w:val="20"/>
          <w:lang w:val="en-US"/>
        </w:rPr>
        <w:t xml:space="preserve"> 2006).</w:t>
      </w:r>
    </w:p>
    <w:p w:rsidR="00363C51" w:rsidRPr="00935514" w:rsidRDefault="00363C51" w:rsidP="00363C51">
      <w:pPr>
        <w:keepNext/>
        <w:rPr>
          <w:rFonts w:ascii="Times New Roman" w:hAnsi="Times New Roman"/>
          <w:sz w:val="20"/>
          <w:szCs w:val="20"/>
          <w:lang w:val="en-US"/>
        </w:rPr>
      </w:pPr>
    </w:p>
    <w:p w:rsidR="004D4C7F" w:rsidRPr="003D3D8C" w:rsidRDefault="00472533" w:rsidP="00037D68">
      <w:pPr>
        <w:spacing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r w:rsidRPr="003D3D8C">
        <w:rPr>
          <w:rFonts w:ascii="Times New Roman" w:hAnsi="Times New Roman"/>
          <w:sz w:val="20"/>
          <w:szCs w:val="20"/>
          <w:lang w:val="en-US"/>
        </w:rPr>
        <w:t>Fig</w:t>
      </w:r>
      <w:r>
        <w:rPr>
          <w:rFonts w:ascii="Times New Roman" w:hAnsi="Times New Roman"/>
          <w:sz w:val="20"/>
          <w:szCs w:val="20"/>
          <w:lang w:val="en-US"/>
        </w:rPr>
        <w:t>.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347805" w:rsidRPr="003D3D8C">
        <w:rPr>
          <w:rFonts w:ascii="Times New Roman" w:hAnsi="Times New Roman"/>
          <w:sz w:val="20"/>
          <w:szCs w:val="20"/>
          <w:lang w:val="en-US"/>
        </w:rPr>
        <w:fldChar w:fldCharType="begin"/>
      </w:r>
      <w:r w:rsidR="00363C51" w:rsidRPr="003D3D8C">
        <w:rPr>
          <w:rFonts w:ascii="Times New Roman" w:hAnsi="Times New Roman"/>
          <w:sz w:val="20"/>
          <w:szCs w:val="20"/>
          <w:lang w:val="en-US"/>
        </w:rPr>
        <w:instrText xml:space="preserve"> SEQ Figure \* ARABIC </w:instrText>
      </w:r>
      <w:r w:rsidR="00347805" w:rsidRPr="003D3D8C">
        <w:rPr>
          <w:rFonts w:ascii="Times New Roman" w:hAnsi="Times New Roman"/>
          <w:sz w:val="20"/>
          <w:szCs w:val="20"/>
          <w:lang w:val="en-US"/>
        </w:rPr>
        <w:fldChar w:fldCharType="separate"/>
      </w:r>
      <w:r w:rsidR="0000498F" w:rsidRPr="003D3D8C">
        <w:rPr>
          <w:rFonts w:ascii="Times New Roman" w:hAnsi="Times New Roman"/>
          <w:noProof/>
          <w:sz w:val="20"/>
          <w:szCs w:val="20"/>
          <w:lang w:val="en-US"/>
        </w:rPr>
        <w:t>2</w:t>
      </w:r>
      <w:r w:rsidR="00347805" w:rsidRPr="003D3D8C">
        <w:rPr>
          <w:rFonts w:ascii="Times New Roman" w:hAnsi="Times New Roman"/>
          <w:sz w:val="20"/>
          <w:szCs w:val="20"/>
          <w:lang w:val="en-US"/>
        </w:rPr>
        <w:fldChar w:fldCharType="end"/>
      </w:r>
      <w:r w:rsidR="00554EAC" w:rsidRPr="003D3D8C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4D4C7F" w:rsidRPr="003D3D8C">
        <w:rPr>
          <w:rFonts w:ascii="Times New Roman" w:hAnsi="Times New Roman"/>
          <w:sz w:val="20"/>
          <w:szCs w:val="20"/>
          <w:lang w:val="en-US"/>
        </w:rPr>
        <w:t xml:space="preserve">(a) </w:t>
      </w:r>
      <w:r w:rsidR="00554EAC" w:rsidRPr="003D3D8C">
        <w:rPr>
          <w:rFonts w:ascii="Times New Roman" w:hAnsi="Times New Roman"/>
          <w:sz w:val="20"/>
          <w:szCs w:val="20"/>
          <w:lang w:val="en-US"/>
        </w:rPr>
        <w:t>Paleogeographic reconstruction of</w:t>
      </w:r>
      <w:r w:rsidR="003B0451">
        <w:rPr>
          <w:rFonts w:ascii="Times New Roman" w:hAnsi="Times New Roman"/>
          <w:sz w:val="20"/>
          <w:szCs w:val="20"/>
          <w:lang w:val="en-US"/>
        </w:rPr>
        <w:t xml:space="preserve"> the</w:t>
      </w:r>
      <w:r w:rsidR="00554EAC" w:rsidRPr="003D3D8C">
        <w:rPr>
          <w:rFonts w:ascii="Times New Roman" w:hAnsi="Times New Roman"/>
          <w:sz w:val="20"/>
          <w:szCs w:val="20"/>
          <w:lang w:val="en-US"/>
        </w:rPr>
        <w:t xml:space="preserve"> main domains of the Maghrebides belt </w:t>
      </w:r>
      <w:r w:rsidR="003B0451">
        <w:rPr>
          <w:rFonts w:ascii="Times New Roman" w:hAnsi="Times New Roman"/>
          <w:sz w:val="20"/>
          <w:szCs w:val="20"/>
          <w:lang w:val="en-US"/>
        </w:rPr>
        <w:t>during</w:t>
      </w:r>
      <w:r w:rsidR="00554EAC" w:rsidRPr="003D3D8C">
        <w:rPr>
          <w:rFonts w:ascii="Times New Roman" w:hAnsi="Times New Roman"/>
          <w:sz w:val="20"/>
          <w:szCs w:val="20"/>
          <w:lang w:val="en-US"/>
        </w:rPr>
        <w:t xml:space="preserve"> the Lower </w:t>
      </w:r>
      <w:r w:rsidR="003B0451">
        <w:rPr>
          <w:rFonts w:ascii="Times New Roman" w:hAnsi="Times New Roman"/>
          <w:sz w:val="20"/>
          <w:szCs w:val="20"/>
          <w:lang w:val="en-US"/>
        </w:rPr>
        <w:t>C</w:t>
      </w:r>
      <w:r w:rsidR="00554EAC" w:rsidRPr="003D3D8C">
        <w:rPr>
          <w:rFonts w:ascii="Times New Roman" w:hAnsi="Times New Roman"/>
          <w:sz w:val="20"/>
          <w:szCs w:val="20"/>
          <w:lang w:val="en-US"/>
        </w:rPr>
        <w:t>retaceous (</w:t>
      </w:r>
      <w:r w:rsidR="00554EAC" w:rsidRPr="003D3D8C">
        <w:rPr>
          <w:rFonts w:ascii="Times New Roman" w:hAnsi="Times New Roman"/>
          <w:color w:val="000000"/>
          <w:sz w:val="20"/>
          <w:szCs w:val="20"/>
          <w:lang w:val="en-US"/>
        </w:rPr>
        <w:t>Bouillin, 1986</w:t>
      </w:r>
      <w:r w:rsidR="00554EAC" w:rsidRPr="003D3D8C">
        <w:rPr>
          <w:rFonts w:ascii="Times New Roman" w:hAnsi="Times New Roman"/>
          <w:sz w:val="20"/>
          <w:szCs w:val="20"/>
          <w:lang w:val="en-US"/>
        </w:rPr>
        <w:t>)</w:t>
      </w:r>
      <w:r w:rsidR="004D4C7F" w:rsidRPr="003D3D8C">
        <w:rPr>
          <w:rFonts w:ascii="Times New Roman" w:hAnsi="Times New Roman"/>
          <w:sz w:val="20"/>
          <w:szCs w:val="20"/>
          <w:lang w:val="en-US"/>
        </w:rPr>
        <w:t xml:space="preserve">, (b) synthetic cross section showing the structure of the </w:t>
      </w:r>
      <w:r w:rsidR="00C3498D" w:rsidRPr="003D3D8C">
        <w:rPr>
          <w:rFonts w:ascii="Times New Roman" w:hAnsi="Times New Roman"/>
          <w:sz w:val="20"/>
          <w:szCs w:val="20"/>
          <w:lang w:val="en-US"/>
        </w:rPr>
        <w:t>Maghrebides</w:t>
      </w:r>
      <w:r w:rsidR="004D4C7F" w:rsidRPr="003D3D8C">
        <w:rPr>
          <w:rFonts w:ascii="Times New Roman" w:hAnsi="Times New Roman"/>
          <w:sz w:val="20"/>
          <w:szCs w:val="20"/>
          <w:lang w:val="en-US"/>
        </w:rPr>
        <w:t xml:space="preserve"> thrust belt on its Algerian east</w:t>
      </w:r>
      <w:r w:rsidR="003B0451">
        <w:rPr>
          <w:rFonts w:ascii="Times New Roman" w:hAnsi="Times New Roman"/>
          <w:sz w:val="20"/>
          <w:szCs w:val="20"/>
          <w:lang w:val="en-US"/>
        </w:rPr>
        <w:t>ern</w:t>
      </w:r>
      <w:r w:rsidR="004D4C7F" w:rsidRPr="003D3D8C">
        <w:rPr>
          <w:rFonts w:ascii="Times New Roman" w:hAnsi="Times New Roman"/>
          <w:sz w:val="20"/>
          <w:szCs w:val="20"/>
          <w:lang w:val="en-US"/>
        </w:rPr>
        <w:t xml:space="preserve"> part (after </w:t>
      </w:r>
      <w:r w:rsidR="004D4C7F" w:rsidRPr="003D3D8C">
        <w:rPr>
          <w:rFonts w:ascii="Times New Roman" w:hAnsi="Times New Roman"/>
          <w:color w:val="000000"/>
          <w:sz w:val="20"/>
          <w:szCs w:val="20"/>
          <w:lang w:val="en-US"/>
        </w:rPr>
        <w:t xml:space="preserve">Peybernès </w:t>
      </w:r>
      <w:r w:rsidR="001729C6" w:rsidRPr="003D3D8C">
        <w:rPr>
          <w:rFonts w:ascii="Times New Roman" w:hAnsi="Times New Roman"/>
          <w:color w:val="000000"/>
          <w:sz w:val="20"/>
          <w:szCs w:val="20"/>
          <w:lang w:val="en-US"/>
        </w:rPr>
        <w:t>et</w:t>
      </w:r>
      <w:r w:rsidR="00875791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="004D4C7F" w:rsidRPr="003D3D8C">
        <w:rPr>
          <w:rFonts w:ascii="Times New Roman" w:hAnsi="Times New Roman"/>
          <w:color w:val="000000"/>
          <w:sz w:val="20"/>
          <w:szCs w:val="20"/>
          <w:lang w:val="en-US"/>
        </w:rPr>
        <w:t>al., 2002</w:t>
      </w:r>
      <w:r w:rsidR="004D4C7F" w:rsidRPr="003D3D8C">
        <w:rPr>
          <w:rFonts w:ascii="Times New Roman" w:hAnsi="Times New Roman"/>
          <w:sz w:val="20"/>
          <w:szCs w:val="20"/>
          <w:lang w:val="en-US"/>
        </w:rPr>
        <w:t>).</w:t>
      </w:r>
      <w:r w:rsidR="008B15B3" w:rsidRPr="003D3D8C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8B15B3" w:rsidRPr="00472533">
        <w:rPr>
          <w:rFonts w:ascii="Times New Roman" w:hAnsi="Times New Roman"/>
          <w:sz w:val="20"/>
          <w:szCs w:val="20"/>
          <w:lang w:val="en-US"/>
        </w:rPr>
        <w:t>Legend.</w:t>
      </w:r>
      <w:r w:rsidR="008B15B3" w:rsidRPr="003D3D8C">
        <w:rPr>
          <w:rFonts w:ascii="Times New Roman" w:hAnsi="Times New Roman"/>
          <w:sz w:val="20"/>
          <w:szCs w:val="20"/>
          <w:lang w:val="en-US"/>
        </w:rPr>
        <w:t xml:space="preserve"> a. Kabylides massif, b. </w:t>
      </w:r>
      <w:r w:rsidR="00BC5B43">
        <w:rPr>
          <w:rFonts w:ascii="Times New Roman" w:hAnsi="Times New Roman"/>
          <w:sz w:val="20"/>
          <w:szCs w:val="20"/>
          <w:lang w:val="en-US"/>
        </w:rPr>
        <w:t>”Dorsale calcaire”</w:t>
      </w:r>
      <w:r w:rsidR="008B15B3" w:rsidRPr="003D3D8C">
        <w:rPr>
          <w:rFonts w:ascii="Times New Roman" w:hAnsi="Times New Roman"/>
          <w:sz w:val="20"/>
          <w:szCs w:val="20"/>
          <w:lang w:val="en-US"/>
        </w:rPr>
        <w:t>, c. Mauritanian and Massylian flysch, d. Numidian flysch, e. Tellian thrust sheets, f. Constantinois thrust sheets, g. Sellaoua foreland, h. Pre-Atlas</w:t>
      </w:r>
      <w:r w:rsidR="00BC5B43">
        <w:rPr>
          <w:rFonts w:ascii="Times New Roman" w:hAnsi="Times New Roman"/>
          <w:sz w:val="20"/>
          <w:szCs w:val="20"/>
          <w:lang w:val="en-US"/>
        </w:rPr>
        <w:t xml:space="preserve">ic </w:t>
      </w:r>
      <w:r w:rsidR="008B15B3" w:rsidRPr="003D3D8C">
        <w:rPr>
          <w:rFonts w:ascii="Times New Roman" w:hAnsi="Times New Roman"/>
          <w:sz w:val="20"/>
          <w:szCs w:val="20"/>
          <w:lang w:val="en-US"/>
        </w:rPr>
        <w:t>foreland</w:t>
      </w:r>
      <w:r w:rsidR="00BC5B43">
        <w:rPr>
          <w:rFonts w:ascii="Times New Roman" w:hAnsi="Times New Roman"/>
          <w:sz w:val="20"/>
          <w:szCs w:val="20"/>
          <w:lang w:val="en-US"/>
        </w:rPr>
        <w:t xml:space="preserve"> domain</w:t>
      </w:r>
      <w:r w:rsidR="008B15B3" w:rsidRPr="003D3D8C">
        <w:rPr>
          <w:rFonts w:ascii="Times New Roman" w:hAnsi="Times New Roman"/>
          <w:sz w:val="20"/>
          <w:szCs w:val="20"/>
          <w:lang w:val="en-US"/>
        </w:rPr>
        <w:t xml:space="preserve"> and (High M</w:t>
      </w:r>
      <w:r w:rsidR="0012565D">
        <w:rPr>
          <w:rFonts w:ascii="Times New Roman" w:hAnsi="Times New Roman"/>
          <w:sz w:val="20"/>
          <w:szCs w:val="20"/>
          <w:lang w:val="en-US"/>
        </w:rPr>
        <w:t>e</w:t>
      </w:r>
      <w:r w:rsidR="008B15B3" w:rsidRPr="003D3D8C">
        <w:rPr>
          <w:rFonts w:ascii="Times New Roman" w:hAnsi="Times New Roman"/>
          <w:sz w:val="20"/>
          <w:szCs w:val="20"/>
          <w:lang w:val="en-US"/>
        </w:rPr>
        <w:t xml:space="preserve">djerda and Mellegues). </w:t>
      </w:r>
    </w:p>
    <w:p w:rsidR="004F63DB" w:rsidRPr="003D3D8C" w:rsidRDefault="00037D68" w:rsidP="00037D68">
      <w:pPr>
        <w:spacing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3D3D8C">
        <w:rPr>
          <w:rFonts w:ascii="Times New Roman" w:hAnsi="Times New Roman"/>
          <w:sz w:val="20"/>
          <w:szCs w:val="20"/>
          <w:lang w:val="en-US"/>
        </w:rPr>
        <w:t xml:space="preserve">(2) </w:t>
      </w:r>
      <w:r w:rsidR="00351B28" w:rsidRPr="003D3D8C">
        <w:rPr>
          <w:rFonts w:ascii="Times New Roman" w:hAnsi="Times New Roman"/>
          <w:sz w:val="20"/>
          <w:szCs w:val="20"/>
          <w:lang w:val="en-US"/>
        </w:rPr>
        <w:t xml:space="preserve">The Flysch domain is sandwiched between the </w:t>
      </w:r>
      <w:r w:rsidR="002C5EA7">
        <w:rPr>
          <w:rFonts w:ascii="Times New Roman" w:hAnsi="Times New Roman"/>
          <w:sz w:val="20"/>
          <w:szCs w:val="20"/>
          <w:lang w:val="en-US"/>
        </w:rPr>
        <w:t xml:space="preserve">nortern </w:t>
      </w:r>
      <w:r w:rsidR="00554EAC" w:rsidRPr="003D3D8C">
        <w:rPr>
          <w:rFonts w:ascii="Times New Roman" w:hAnsi="Times New Roman"/>
          <w:sz w:val="20"/>
          <w:szCs w:val="20"/>
          <w:lang w:val="en-US"/>
        </w:rPr>
        <w:t>Kabylides</w:t>
      </w:r>
      <w:r w:rsidR="00351B28" w:rsidRPr="003D3D8C">
        <w:rPr>
          <w:rFonts w:ascii="Times New Roman" w:hAnsi="Times New Roman"/>
          <w:sz w:val="20"/>
          <w:szCs w:val="20"/>
          <w:lang w:val="en-US"/>
        </w:rPr>
        <w:t xml:space="preserve"> and the </w:t>
      </w:r>
      <w:r w:rsidR="002C5EA7">
        <w:rPr>
          <w:rFonts w:ascii="Times New Roman" w:hAnsi="Times New Roman"/>
          <w:sz w:val="20"/>
          <w:szCs w:val="20"/>
          <w:lang w:val="en-US"/>
        </w:rPr>
        <w:t xml:space="preserve">southern </w:t>
      </w:r>
      <w:r w:rsidR="00351B28" w:rsidRPr="003D3D8C">
        <w:rPr>
          <w:rFonts w:ascii="Times New Roman" w:hAnsi="Times New Roman"/>
          <w:sz w:val="20"/>
          <w:szCs w:val="20"/>
          <w:lang w:val="en-US"/>
        </w:rPr>
        <w:t xml:space="preserve">external domain </w:t>
      </w:r>
      <w:r w:rsidR="00C268F1" w:rsidRPr="003D3D8C">
        <w:rPr>
          <w:rFonts w:ascii="Times New Roman" w:hAnsi="Times New Roman"/>
          <w:sz w:val="20"/>
          <w:szCs w:val="20"/>
          <w:lang w:val="en-US"/>
        </w:rPr>
        <w:t>(fig. 2a)</w:t>
      </w:r>
      <w:r w:rsidR="00351B28" w:rsidRPr="003D3D8C">
        <w:rPr>
          <w:rFonts w:ascii="Times New Roman" w:hAnsi="Times New Roman"/>
          <w:sz w:val="20"/>
          <w:szCs w:val="20"/>
          <w:lang w:val="en-US"/>
        </w:rPr>
        <w:t>.</w:t>
      </w:r>
      <w:r w:rsidR="00875791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351B28" w:rsidRPr="003D3D8C">
        <w:rPr>
          <w:rFonts w:ascii="Times New Roman" w:hAnsi="Times New Roman"/>
          <w:sz w:val="20"/>
          <w:szCs w:val="20"/>
          <w:lang w:val="en-US"/>
        </w:rPr>
        <w:t xml:space="preserve">This domain is commonly defined as the former cover of </w:t>
      </w:r>
      <w:r w:rsidR="002C5EA7">
        <w:rPr>
          <w:rFonts w:ascii="Times New Roman" w:hAnsi="Times New Roman"/>
          <w:sz w:val="20"/>
          <w:szCs w:val="20"/>
          <w:lang w:val="en-US"/>
        </w:rPr>
        <w:t xml:space="preserve">a </w:t>
      </w:r>
      <w:r w:rsidR="00DA4286">
        <w:rPr>
          <w:rFonts w:ascii="Times New Roman" w:hAnsi="Times New Roman"/>
          <w:sz w:val="20"/>
          <w:szCs w:val="20"/>
          <w:lang w:val="en-US"/>
        </w:rPr>
        <w:t xml:space="preserve">Maghrebian Tethys </w:t>
      </w:r>
      <w:r w:rsidR="000B5A90" w:rsidRPr="003D3D8C">
        <w:rPr>
          <w:rFonts w:ascii="Times New Roman" w:hAnsi="Times New Roman"/>
          <w:sz w:val="20"/>
          <w:szCs w:val="20"/>
          <w:lang w:val="en-US"/>
        </w:rPr>
        <w:t>separating Europe</w:t>
      </w:r>
      <w:r w:rsidR="00351B28" w:rsidRPr="003D3D8C">
        <w:rPr>
          <w:rFonts w:ascii="Times New Roman" w:hAnsi="Times New Roman"/>
          <w:sz w:val="20"/>
          <w:szCs w:val="20"/>
          <w:lang w:val="en-US"/>
        </w:rPr>
        <w:t xml:space="preserve"> and Iberia from the African plate </w:t>
      </w:r>
      <w:r w:rsidR="001729C6" w:rsidRPr="003D3D8C">
        <w:rPr>
          <w:rFonts w:ascii="Times New Roman" w:hAnsi="Times New Roman"/>
          <w:sz w:val="20"/>
          <w:szCs w:val="20"/>
          <w:lang w:val="en-US"/>
        </w:rPr>
        <w:t>from Jurassic to</w:t>
      </w:r>
      <w:r w:rsidR="000B5A90" w:rsidRPr="003D3D8C">
        <w:rPr>
          <w:rFonts w:ascii="Times New Roman" w:hAnsi="Times New Roman"/>
          <w:sz w:val="20"/>
          <w:szCs w:val="20"/>
          <w:lang w:val="en-US"/>
        </w:rPr>
        <w:t xml:space="preserve"> Miocene </w:t>
      </w:r>
      <w:r w:rsidR="00BC5B43">
        <w:rPr>
          <w:rFonts w:ascii="Times New Roman" w:hAnsi="Times New Roman"/>
          <w:sz w:val="20"/>
          <w:szCs w:val="20"/>
          <w:lang w:val="en-US"/>
        </w:rPr>
        <w:t>(</w:t>
      </w:r>
      <w:r w:rsidR="000B5A90" w:rsidRPr="003D3D8C">
        <w:rPr>
          <w:rFonts w:ascii="Times New Roman" w:hAnsi="Times New Roman"/>
          <w:color w:val="000000"/>
          <w:sz w:val="20"/>
          <w:szCs w:val="20"/>
          <w:lang w:val="en-US"/>
        </w:rPr>
        <w:t>Bouillin et al.</w:t>
      </w:r>
      <w:r w:rsidR="00BC5B43">
        <w:rPr>
          <w:rFonts w:ascii="Times New Roman" w:hAnsi="Times New Roman"/>
          <w:color w:val="000000"/>
          <w:sz w:val="20"/>
          <w:szCs w:val="20"/>
          <w:lang w:val="en-US"/>
        </w:rPr>
        <w:t xml:space="preserve">, </w:t>
      </w:r>
      <w:r w:rsidR="00DC6E4D" w:rsidRPr="003D3D8C">
        <w:rPr>
          <w:rFonts w:ascii="Times New Roman" w:hAnsi="Times New Roman"/>
          <w:color w:val="000000"/>
          <w:sz w:val="20"/>
          <w:szCs w:val="20"/>
          <w:lang w:val="en-US"/>
        </w:rPr>
        <w:t>1986</w:t>
      </w:r>
      <w:r w:rsidR="006B45F8">
        <w:rPr>
          <w:rFonts w:ascii="Times New Roman" w:hAnsi="Times New Roman"/>
          <w:color w:val="000000"/>
          <w:sz w:val="20"/>
          <w:szCs w:val="20"/>
          <w:lang w:val="en-US"/>
        </w:rPr>
        <w:t>,</w:t>
      </w:r>
      <w:r w:rsidR="000B5A90" w:rsidRPr="003D3D8C">
        <w:rPr>
          <w:rFonts w:ascii="Times New Roman" w:hAnsi="Times New Roman"/>
          <w:color w:val="000000"/>
          <w:sz w:val="20"/>
          <w:szCs w:val="20"/>
          <w:lang w:val="en-US"/>
        </w:rPr>
        <w:t xml:space="preserve"> Durand- Delga</w:t>
      </w:r>
      <w:r w:rsidR="00B82A89" w:rsidRPr="003D3D8C">
        <w:rPr>
          <w:rFonts w:ascii="Times New Roman" w:hAnsi="Times New Roman"/>
          <w:color w:val="000000"/>
          <w:sz w:val="20"/>
          <w:szCs w:val="20"/>
          <w:lang w:val="en-US"/>
        </w:rPr>
        <w:t>, 1969</w:t>
      </w:r>
      <w:r w:rsidR="00DC6E4D" w:rsidRPr="003D3D8C">
        <w:rPr>
          <w:rFonts w:ascii="Times New Roman" w:hAnsi="Times New Roman"/>
          <w:color w:val="000000"/>
          <w:sz w:val="20"/>
          <w:szCs w:val="20"/>
          <w:lang w:val="en-US"/>
        </w:rPr>
        <w:t>, 1986</w:t>
      </w:r>
      <w:r w:rsidR="00BC5B43">
        <w:rPr>
          <w:rFonts w:ascii="Times New Roman" w:hAnsi="Times New Roman"/>
          <w:color w:val="000000"/>
          <w:sz w:val="20"/>
          <w:szCs w:val="20"/>
          <w:lang w:val="en-US"/>
        </w:rPr>
        <w:t>,</w:t>
      </w:r>
      <w:r w:rsidR="00C714EF" w:rsidRPr="003D3D8C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="000B5A90" w:rsidRPr="003D3D8C">
        <w:rPr>
          <w:rFonts w:ascii="Times New Roman" w:hAnsi="Times New Roman"/>
          <w:color w:val="000000"/>
          <w:sz w:val="20"/>
          <w:szCs w:val="20"/>
          <w:lang w:val="en-US"/>
        </w:rPr>
        <w:t>and</w:t>
      </w:r>
      <w:r w:rsidR="00CF1050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="000B5A90" w:rsidRPr="003D3D8C">
        <w:rPr>
          <w:rFonts w:ascii="Times New Roman" w:hAnsi="Times New Roman"/>
          <w:color w:val="000000"/>
          <w:sz w:val="20"/>
          <w:szCs w:val="20"/>
          <w:lang w:val="en-US"/>
        </w:rPr>
        <w:t>Leprêtre et al., 2018)</w:t>
      </w:r>
      <w:r w:rsidR="000B5A90" w:rsidRPr="003D3D8C">
        <w:rPr>
          <w:rFonts w:ascii="Times New Roman" w:hAnsi="Times New Roman"/>
          <w:sz w:val="20"/>
          <w:szCs w:val="20"/>
          <w:lang w:val="en-US"/>
        </w:rPr>
        <w:t xml:space="preserve">. </w:t>
      </w:r>
      <w:r w:rsidR="004F63DB" w:rsidRPr="003D3D8C">
        <w:rPr>
          <w:rFonts w:ascii="Times New Roman" w:hAnsi="Times New Roman"/>
          <w:sz w:val="20"/>
          <w:szCs w:val="20"/>
          <w:lang w:val="en-US"/>
        </w:rPr>
        <w:t xml:space="preserve">The flyschs are </w:t>
      </w:r>
      <w:r w:rsidR="00BC5B43">
        <w:rPr>
          <w:rFonts w:ascii="Times New Roman" w:hAnsi="Times New Roman"/>
          <w:sz w:val="20"/>
          <w:szCs w:val="20"/>
          <w:lang w:val="en-US"/>
        </w:rPr>
        <w:t xml:space="preserve">made up of </w:t>
      </w:r>
      <w:r w:rsidR="004F63DB" w:rsidRPr="003D3D8C">
        <w:rPr>
          <w:rFonts w:ascii="Times New Roman" w:hAnsi="Times New Roman"/>
          <w:sz w:val="20"/>
          <w:szCs w:val="20"/>
          <w:lang w:val="en-US"/>
        </w:rPr>
        <w:t>deep</w:t>
      </w:r>
      <w:r w:rsidR="00BC5B43">
        <w:rPr>
          <w:rFonts w:ascii="Times New Roman" w:hAnsi="Times New Roman"/>
          <w:sz w:val="20"/>
          <w:szCs w:val="20"/>
          <w:lang w:val="en-US"/>
        </w:rPr>
        <w:t xml:space="preserve"> water </w:t>
      </w:r>
      <w:r w:rsidR="00B82A89">
        <w:rPr>
          <w:rFonts w:ascii="Times New Roman" w:hAnsi="Times New Roman"/>
          <w:sz w:val="20"/>
          <w:szCs w:val="20"/>
          <w:lang w:val="en-US"/>
        </w:rPr>
        <w:t xml:space="preserve">turbiditic </w:t>
      </w:r>
      <w:r w:rsidR="00B82A89" w:rsidRPr="003D3D8C">
        <w:rPr>
          <w:rFonts w:ascii="Times New Roman" w:hAnsi="Times New Roman"/>
          <w:sz w:val="20"/>
          <w:szCs w:val="20"/>
          <w:lang w:val="en-US"/>
        </w:rPr>
        <w:t>deposits</w:t>
      </w:r>
      <w:r w:rsidR="004F63DB" w:rsidRPr="003D3D8C">
        <w:rPr>
          <w:rFonts w:ascii="Times New Roman" w:hAnsi="Times New Roman"/>
          <w:sz w:val="20"/>
          <w:szCs w:val="20"/>
          <w:lang w:val="en-US"/>
        </w:rPr>
        <w:t xml:space="preserve"> containing radiolari</w:t>
      </w:r>
      <w:r w:rsidR="00BC5B43">
        <w:rPr>
          <w:rFonts w:ascii="Times New Roman" w:hAnsi="Times New Roman"/>
          <w:sz w:val="20"/>
          <w:szCs w:val="20"/>
          <w:lang w:val="en-US"/>
        </w:rPr>
        <w:t>ans</w:t>
      </w:r>
      <w:r w:rsidR="004F63DB" w:rsidRPr="003D3D8C">
        <w:rPr>
          <w:rFonts w:ascii="Times New Roman" w:hAnsi="Times New Roman"/>
          <w:sz w:val="20"/>
          <w:szCs w:val="20"/>
          <w:lang w:val="en-US"/>
        </w:rPr>
        <w:t xml:space="preserve"> and are divided into </w:t>
      </w:r>
      <w:r w:rsidR="00554EAC" w:rsidRPr="003D3D8C">
        <w:rPr>
          <w:rFonts w:ascii="Times New Roman" w:hAnsi="Times New Roman"/>
          <w:sz w:val="20"/>
          <w:szCs w:val="20"/>
          <w:lang w:val="en-US"/>
        </w:rPr>
        <w:t>three</w:t>
      </w:r>
      <w:r w:rsidR="004F63DB" w:rsidRPr="003D3D8C">
        <w:rPr>
          <w:rFonts w:ascii="Times New Roman" w:hAnsi="Times New Roman"/>
          <w:sz w:val="20"/>
          <w:szCs w:val="20"/>
          <w:lang w:val="en-US"/>
        </w:rPr>
        <w:t xml:space="preserve"> units</w:t>
      </w:r>
      <w:r w:rsidR="00554EAC" w:rsidRPr="003D3D8C">
        <w:rPr>
          <w:rFonts w:ascii="Times New Roman" w:hAnsi="Times New Roman"/>
          <w:sz w:val="20"/>
          <w:szCs w:val="20"/>
          <w:lang w:val="en-US"/>
        </w:rPr>
        <w:t xml:space="preserve"> (fig.2a)</w:t>
      </w:r>
      <w:r w:rsidR="004F63DB" w:rsidRPr="003D3D8C">
        <w:rPr>
          <w:rFonts w:ascii="Times New Roman" w:hAnsi="Times New Roman"/>
          <w:sz w:val="20"/>
          <w:szCs w:val="20"/>
          <w:lang w:val="en-US"/>
        </w:rPr>
        <w:t xml:space="preserve">: </w:t>
      </w:r>
      <w:r w:rsidR="00BC5B43">
        <w:rPr>
          <w:rFonts w:ascii="Times New Roman" w:hAnsi="Times New Roman"/>
          <w:sz w:val="20"/>
          <w:szCs w:val="20"/>
          <w:lang w:val="en-US"/>
        </w:rPr>
        <w:t xml:space="preserve">the </w:t>
      </w:r>
      <w:r w:rsidR="00714B58" w:rsidRPr="003D3D8C">
        <w:rPr>
          <w:rFonts w:ascii="Times New Roman" w:hAnsi="Times New Roman"/>
          <w:sz w:val="20"/>
          <w:szCs w:val="20"/>
          <w:lang w:val="en-US"/>
        </w:rPr>
        <w:t>Mauritanian</w:t>
      </w:r>
      <w:r w:rsidR="004F63DB" w:rsidRPr="003D3D8C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BC5B43">
        <w:rPr>
          <w:rFonts w:ascii="Times New Roman" w:hAnsi="Times New Roman"/>
          <w:sz w:val="20"/>
          <w:szCs w:val="20"/>
          <w:lang w:val="en-US"/>
        </w:rPr>
        <w:t>f</w:t>
      </w:r>
      <w:r w:rsidR="004F63DB" w:rsidRPr="003D3D8C">
        <w:rPr>
          <w:rFonts w:ascii="Times New Roman" w:hAnsi="Times New Roman"/>
          <w:sz w:val="20"/>
          <w:szCs w:val="20"/>
          <w:lang w:val="en-US"/>
        </w:rPr>
        <w:t>lysch</w:t>
      </w:r>
      <w:r w:rsidR="00BC5B43">
        <w:rPr>
          <w:rFonts w:ascii="Times New Roman" w:hAnsi="Times New Roman"/>
          <w:sz w:val="20"/>
          <w:szCs w:val="20"/>
          <w:lang w:val="en-US"/>
        </w:rPr>
        <w:t xml:space="preserve"> we</w:t>
      </w:r>
      <w:r w:rsidRPr="003D3D8C">
        <w:rPr>
          <w:rFonts w:ascii="Times New Roman" w:hAnsi="Times New Roman"/>
          <w:sz w:val="20"/>
          <w:szCs w:val="20"/>
          <w:lang w:val="en-US"/>
        </w:rPr>
        <w:t>re</w:t>
      </w:r>
      <w:r w:rsidR="00524585" w:rsidRPr="003D3D8C">
        <w:rPr>
          <w:rFonts w:ascii="Times New Roman" w:hAnsi="Times New Roman"/>
          <w:sz w:val="20"/>
          <w:szCs w:val="20"/>
          <w:lang w:val="en-US"/>
        </w:rPr>
        <w:t xml:space="preserve"> deposited </w:t>
      </w:r>
      <w:r w:rsidR="00C268F1" w:rsidRPr="003D3D8C">
        <w:rPr>
          <w:rFonts w:ascii="Times New Roman" w:hAnsi="Times New Roman"/>
          <w:sz w:val="20"/>
          <w:szCs w:val="20"/>
          <w:lang w:val="en-US"/>
        </w:rPr>
        <w:t xml:space="preserve">in </w:t>
      </w:r>
      <w:r w:rsidR="00524585" w:rsidRPr="003D3D8C">
        <w:rPr>
          <w:rFonts w:ascii="Times New Roman" w:hAnsi="Times New Roman"/>
          <w:sz w:val="20"/>
          <w:szCs w:val="20"/>
          <w:lang w:val="en-US"/>
        </w:rPr>
        <w:t xml:space="preserve">the </w:t>
      </w:r>
      <w:r w:rsidR="00C268F1" w:rsidRPr="003D3D8C">
        <w:rPr>
          <w:rFonts w:ascii="Times New Roman" w:hAnsi="Times New Roman"/>
          <w:sz w:val="20"/>
          <w:szCs w:val="20"/>
          <w:lang w:val="en-US"/>
        </w:rPr>
        <w:t>n</w:t>
      </w:r>
      <w:r w:rsidR="00524585" w:rsidRPr="003D3D8C">
        <w:rPr>
          <w:rFonts w:ascii="Times New Roman" w:hAnsi="Times New Roman"/>
          <w:sz w:val="20"/>
          <w:szCs w:val="20"/>
          <w:lang w:val="en-US"/>
        </w:rPr>
        <w:t>orth</w:t>
      </w:r>
      <w:r w:rsidR="00BC5B43">
        <w:rPr>
          <w:rFonts w:ascii="Times New Roman" w:hAnsi="Times New Roman"/>
          <w:sz w:val="20"/>
          <w:szCs w:val="20"/>
          <w:lang w:val="en-US"/>
        </w:rPr>
        <w:t>ern</w:t>
      </w:r>
      <w:r w:rsidR="00524585" w:rsidRPr="003D3D8C">
        <w:rPr>
          <w:rFonts w:ascii="Times New Roman" w:hAnsi="Times New Roman"/>
          <w:sz w:val="20"/>
          <w:szCs w:val="20"/>
          <w:lang w:val="en-US"/>
        </w:rPr>
        <w:t xml:space="preserve"> part of </w:t>
      </w:r>
      <w:r w:rsidR="00BC5B43">
        <w:rPr>
          <w:rFonts w:ascii="Times New Roman" w:hAnsi="Times New Roman"/>
          <w:sz w:val="20"/>
          <w:szCs w:val="20"/>
          <w:lang w:val="en-US"/>
        </w:rPr>
        <w:t xml:space="preserve">the </w:t>
      </w:r>
      <w:r w:rsidR="00DA4286">
        <w:rPr>
          <w:rFonts w:ascii="Times New Roman" w:hAnsi="Times New Roman"/>
          <w:sz w:val="20"/>
          <w:szCs w:val="20"/>
          <w:lang w:val="en-US"/>
        </w:rPr>
        <w:t>deep</w:t>
      </w:r>
      <w:r w:rsidR="00524585" w:rsidRPr="003D3D8C">
        <w:rPr>
          <w:rFonts w:ascii="Times New Roman" w:hAnsi="Times New Roman"/>
          <w:sz w:val="20"/>
          <w:szCs w:val="20"/>
          <w:lang w:val="en-US"/>
        </w:rPr>
        <w:t xml:space="preserve"> basin and are </w:t>
      </w:r>
      <w:r w:rsidR="00BC5B43">
        <w:rPr>
          <w:rFonts w:ascii="Times New Roman" w:hAnsi="Times New Roman"/>
          <w:sz w:val="20"/>
          <w:szCs w:val="20"/>
          <w:lang w:val="en-US"/>
        </w:rPr>
        <w:t>made up of</w:t>
      </w:r>
      <w:r w:rsidR="00524585" w:rsidRPr="003D3D8C">
        <w:rPr>
          <w:rFonts w:ascii="Times New Roman" w:hAnsi="Times New Roman"/>
          <w:sz w:val="20"/>
          <w:szCs w:val="20"/>
          <w:lang w:val="en-US"/>
        </w:rPr>
        <w:t xml:space="preserve"> immature turbiditic </w:t>
      </w:r>
      <w:r w:rsidR="00B82A89" w:rsidRPr="003D3D8C">
        <w:rPr>
          <w:rFonts w:ascii="Times New Roman" w:hAnsi="Times New Roman"/>
          <w:sz w:val="20"/>
          <w:szCs w:val="20"/>
          <w:lang w:val="en-US"/>
        </w:rPr>
        <w:t>sandston</w:t>
      </w:r>
      <w:r w:rsidR="00B82A89">
        <w:rPr>
          <w:rFonts w:ascii="Times New Roman" w:hAnsi="Times New Roman"/>
          <w:sz w:val="20"/>
          <w:szCs w:val="20"/>
          <w:lang w:val="en-US"/>
        </w:rPr>
        <w:t>e</w:t>
      </w:r>
      <w:r w:rsidR="00B82A89" w:rsidRPr="003D3D8C">
        <w:rPr>
          <w:rFonts w:ascii="Times New Roman" w:hAnsi="Times New Roman"/>
          <w:sz w:val="20"/>
          <w:szCs w:val="20"/>
          <w:lang w:val="en-US"/>
        </w:rPr>
        <w:t>s</w:t>
      </w:r>
      <w:r w:rsidR="00524585" w:rsidRPr="003D3D8C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BC5B43">
        <w:rPr>
          <w:rFonts w:ascii="Times New Roman" w:hAnsi="Times New Roman"/>
          <w:sz w:val="20"/>
          <w:szCs w:val="20"/>
          <w:lang w:val="en-US"/>
        </w:rPr>
        <w:t xml:space="preserve">derived </w:t>
      </w:r>
      <w:r w:rsidR="007C2DE7" w:rsidRPr="003D3D8C">
        <w:rPr>
          <w:rFonts w:ascii="Times New Roman" w:hAnsi="Times New Roman"/>
          <w:sz w:val="20"/>
          <w:szCs w:val="20"/>
          <w:lang w:val="en-US"/>
        </w:rPr>
        <w:t>from</w:t>
      </w:r>
      <w:r w:rsidR="00524585" w:rsidRPr="003D3D8C">
        <w:rPr>
          <w:rFonts w:ascii="Times New Roman" w:hAnsi="Times New Roman"/>
          <w:sz w:val="20"/>
          <w:szCs w:val="20"/>
          <w:lang w:val="en-US"/>
        </w:rPr>
        <w:t xml:space="preserve"> the European margin</w:t>
      </w:r>
      <w:r w:rsidR="00E85DEF">
        <w:rPr>
          <w:rFonts w:ascii="Times New Roman" w:hAnsi="Times New Roman"/>
          <w:sz w:val="20"/>
          <w:szCs w:val="20"/>
          <w:lang w:val="en-US"/>
        </w:rPr>
        <w:t>. It</w:t>
      </w:r>
      <w:r w:rsidR="00524585" w:rsidRPr="003D3D8C">
        <w:rPr>
          <w:rFonts w:ascii="Times New Roman" w:hAnsi="Times New Roman"/>
          <w:sz w:val="20"/>
          <w:szCs w:val="20"/>
          <w:lang w:val="en-US"/>
        </w:rPr>
        <w:t xml:space="preserve">s </w:t>
      </w:r>
      <w:r w:rsidR="00554EAC" w:rsidRPr="003D3D8C">
        <w:rPr>
          <w:rFonts w:ascii="Times New Roman" w:hAnsi="Times New Roman"/>
          <w:sz w:val="20"/>
          <w:szCs w:val="20"/>
          <w:lang w:val="en-US"/>
        </w:rPr>
        <w:t>stratigraphic</w:t>
      </w:r>
      <w:r w:rsidR="004F63DB" w:rsidRPr="003D3D8C">
        <w:rPr>
          <w:rFonts w:ascii="Times New Roman" w:hAnsi="Times New Roman"/>
          <w:sz w:val="20"/>
          <w:szCs w:val="20"/>
          <w:lang w:val="en-US"/>
        </w:rPr>
        <w:t xml:space="preserve"> age</w:t>
      </w:r>
      <w:r w:rsidR="00E85DEF">
        <w:rPr>
          <w:rFonts w:ascii="Times New Roman" w:hAnsi="Times New Roman"/>
          <w:sz w:val="20"/>
          <w:szCs w:val="20"/>
          <w:lang w:val="en-US"/>
        </w:rPr>
        <w:t>s</w:t>
      </w:r>
      <w:r w:rsidR="004F63DB" w:rsidRPr="003D3D8C">
        <w:rPr>
          <w:rFonts w:ascii="Times New Roman" w:hAnsi="Times New Roman"/>
          <w:sz w:val="20"/>
          <w:szCs w:val="20"/>
          <w:lang w:val="en-US"/>
        </w:rPr>
        <w:t xml:space="preserve"> span from Jurassic to </w:t>
      </w:r>
      <w:r w:rsidR="00524585" w:rsidRPr="003D3D8C">
        <w:rPr>
          <w:rFonts w:ascii="Times New Roman" w:hAnsi="Times New Roman"/>
          <w:sz w:val="20"/>
          <w:szCs w:val="20"/>
          <w:lang w:val="en-US"/>
        </w:rPr>
        <w:t>Miocene</w:t>
      </w:r>
      <w:r w:rsidR="00595AE1" w:rsidRPr="003D3D8C">
        <w:rPr>
          <w:rFonts w:ascii="Times New Roman" w:hAnsi="Times New Roman"/>
          <w:sz w:val="20"/>
          <w:szCs w:val="20"/>
          <w:lang w:val="en-US"/>
        </w:rPr>
        <w:t xml:space="preserve"> (Raoul</w:t>
      </w:r>
      <w:r w:rsidR="00E85DEF">
        <w:rPr>
          <w:rFonts w:ascii="Times New Roman" w:hAnsi="Times New Roman"/>
          <w:sz w:val="20"/>
          <w:szCs w:val="20"/>
          <w:lang w:val="en-US"/>
        </w:rPr>
        <w:t>t</w:t>
      </w:r>
      <w:r w:rsidR="00595AE1" w:rsidRPr="003D3D8C">
        <w:rPr>
          <w:rFonts w:ascii="Times New Roman" w:hAnsi="Times New Roman"/>
          <w:sz w:val="20"/>
          <w:szCs w:val="20"/>
          <w:lang w:val="en-US"/>
        </w:rPr>
        <w:t>, 1974)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. </w:t>
      </w:r>
      <w:r w:rsidR="00E85DEF">
        <w:rPr>
          <w:rFonts w:ascii="Times New Roman" w:hAnsi="Times New Roman"/>
          <w:sz w:val="20"/>
          <w:szCs w:val="20"/>
          <w:lang w:val="en-US"/>
        </w:rPr>
        <w:t xml:space="preserve">The </w:t>
      </w:r>
      <w:r w:rsidR="00524585" w:rsidRPr="003D3D8C">
        <w:rPr>
          <w:rFonts w:ascii="Times New Roman" w:hAnsi="Times New Roman"/>
          <w:sz w:val="20"/>
          <w:szCs w:val="20"/>
          <w:lang w:val="en-US"/>
        </w:rPr>
        <w:t xml:space="preserve">Massylian </w:t>
      </w:r>
      <w:r w:rsidR="00E85DEF">
        <w:rPr>
          <w:rFonts w:ascii="Times New Roman" w:hAnsi="Times New Roman"/>
          <w:sz w:val="20"/>
          <w:szCs w:val="20"/>
          <w:lang w:val="en-US"/>
        </w:rPr>
        <w:t>f</w:t>
      </w:r>
      <w:r w:rsidR="00524585" w:rsidRPr="003D3D8C">
        <w:rPr>
          <w:rFonts w:ascii="Times New Roman" w:hAnsi="Times New Roman"/>
          <w:sz w:val="20"/>
          <w:szCs w:val="20"/>
          <w:lang w:val="en-US"/>
        </w:rPr>
        <w:t>lysch</w:t>
      </w:r>
      <w:r w:rsidRPr="003D3D8C">
        <w:rPr>
          <w:rFonts w:ascii="Times New Roman" w:hAnsi="Times New Roman"/>
          <w:sz w:val="20"/>
          <w:szCs w:val="20"/>
          <w:lang w:val="en-US"/>
        </w:rPr>
        <w:t>s</w:t>
      </w:r>
      <w:r w:rsidR="00524585" w:rsidRPr="003D3D8C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E85DEF">
        <w:rPr>
          <w:rFonts w:ascii="Times New Roman" w:hAnsi="Times New Roman"/>
          <w:sz w:val="20"/>
          <w:szCs w:val="20"/>
          <w:lang w:val="en-US"/>
        </w:rPr>
        <w:t>we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re </w:t>
      </w:r>
      <w:r w:rsidR="007C2DE7" w:rsidRPr="003D3D8C">
        <w:rPr>
          <w:rFonts w:ascii="Times New Roman" w:hAnsi="Times New Roman"/>
          <w:sz w:val="20"/>
          <w:szCs w:val="20"/>
          <w:lang w:val="en-US"/>
        </w:rPr>
        <w:t xml:space="preserve">deposited at the </w:t>
      </w:r>
      <w:r w:rsidR="00DA4286">
        <w:rPr>
          <w:rFonts w:ascii="Times New Roman" w:hAnsi="Times New Roman"/>
          <w:sz w:val="20"/>
          <w:szCs w:val="20"/>
          <w:lang w:val="en-US"/>
        </w:rPr>
        <w:t>base</w:t>
      </w:r>
      <w:r w:rsidR="007C2DE7" w:rsidRPr="003D3D8C">
        <w:rPr>
          <w:rFonts w:ascii="Times New Roman" w:hAnsi="Times New Roman"/>
          <w:sz w:val="20"/>
          <w:szCs w:val="20"/>
          <w:lang w:val="en-US"/>
        </w:rPr>
        <w:t xml:space="preserve"> of </w:t>
      </w:r>
      <w:r w:rsidR="00DA4286">
        <w:rPr>
          <w:rFonts w:ascii="Times New Roman" w:hAnsi="Times New Roman"/>
          <w:sz w:val="20"/>
          <w:szCs w:val="20"/>
          <w:lang w:val="en-US"/>
        </w:rPr>
        <w:t xml:space="preserve">slope of </w:t>
      </w:r>
      <w:r w:rsidR="007C2DE7" w:rsidRPr="003D3D8C">
        <w:rPr>
          <w:rFonts w:ascii="Times New Roman" w:hAnsi="Times New Roman"/>
          <w:sz w:val="20"/>
          <w:szCs w:val="20"/>
          <w:lang w:val="en-US"/>
        </w:rPr>
        <w:t xml:space="preserve">the African margin which fed it </w:t>
      </w:r>
      <w:r w:rsidR="00E85DEF">
        <w:rPr>
          <w:rFonts w:ascii="Times New Roman" w:hAnsi="Times New Roman"/>
          <w:sz w:val="20"/>
          <w:szCs w:val="20"/>
          <w:lang w:val="en-US"/>
        </w:rPr>
        <w:t xml:space="preserve">with well </w:t>
      </w:r>
      <w:r w:rsidR="00CC21BD">
        <w:rPr>
          <w:rFonts w:ascii="Times New Roman" w:hAnsi="Times New Roman"/>
          <w:sz w:val="20"/>
          <w:szCs w:val="20"/>
          <w:lang w:val="en-US"/>
        </w:rPr>
        <w:t xml:space="preserve">sorted </w:t>
      </w:r>
      <w:r w:rsidR="00CC21BD" w:rsidRPr="003D3D8C">
        <w:rPr>
          <w:rFonts w:ascii="Times New Roman" w:hAnsi="Times New Roman"/>
          <w:sz w:val="20"/>
          <w:szCs w:val="20"/>
          <w:lang w:val="en-US"/>
        </w:rPr>
        <w:t>sandstone</w:t>
      </w:r>
      <w:r w:rsidR="00E85DEF">
        <w:rPr>
          <w:rFonts w:ascii="Times New Roman" w:hAnsi="Times New Roman"/>
          <w:sz w:val="20"/>
          <w:szCs w:val="20"/>
          <w:lang w:val="en-US"/>
        </w:rPr>
        <w:t>, being coeval in age with</w:t>
      </w:r>
      <w:r w:rsidR="00E85DEF" w:rsidRPr="003D3D8C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714B58" w:rsidRPr="003D3D8C">
        <w:rPr>
          <w:rFonts w:ascii="Times New Roman" w:hAnsi="Times New Roman"/>
          <w:sz w:val="20"/>
          <w:szCs w:val="20"/>
          <w:lang w:val="en-US"/>
        </w:rPr>
        <w:t xml:space="preserve">the Mauritanian </w:t>
      </w:r>
      <w:r w:rsidR="00E85DEF">
        <w:rPr>
          <w:rFonts w:ascii="Times New Roman" w:hAnsi="Times New Roman"/>
          <w:sz w:val="20"/>
          <w:szCs w:val="20"/>
          <w:lang w:val="en-US"/>
        </w:rPr>
        <w:t>f</w:t>
      </w:r>
      <w:r w:rsidR="00714B58" w:rsidRPr="003D3D8C">
        <w:rPr>
          <w:rFonts w:ascii="Times New Roman" w:hAnsi="Times New Roman"/>
          <w:sz w:val="20"/>
          <w:szCs w:val="20"/>
          <w:lang w:val="en-US"/>
        </w:rPr>
        <w:t>lyschs</w:t>
      </w:r>
      <w:r w:rsidR="009B3EA1" w:rsidRPr="003D3D8C">
        <w:rPr>
          <w:rFonts w:ascii="Times New Roman" w:hAnsi="Times New Roman"/>
          <w:sz w:val="20"/>
          <w:szCs w:val="20"/>
          <w:lang w:val="en-US"/>
        </w:rPr>
        <w:t xml:space="preserve"> (Bracène</w:t>
      </w:r>
      <w:r w:rsidR="00E85DEF">
        <w:rPr>
          <w:rFonts w:ascii="Times New Roman" w:hAnsi="Times New Roman"/>
          <w:sz w:val="20"/>
          <w:szCs w:val="20"/>
          <w:lang w:val="en-US"/>
        </w:rPr>
        <w:t>,</w:t>
      </w:r>
      <w:r w:rsidR="009B3EA1" w:rsidRPr="003D3D8C">
        <w:rPr>
          <w:rFonts w:ascii="Times New Roman" w:hAnsi="Times New Roman"/>
          <w:sz w:val="20"/>
          <w:szCs w:val="20"/>
          <w:lang w:val="en-US"/>
        </w:rPr>
        <w:t xml:space="preserve"> 2001, Vila</w:t>
      </w:r>
      <w:r w:rsidR="006B45F8">
        <w:rPr>
          <w:rFonts w:ascii="Times New Roman" w:hAnsi="Times New Roman"/>
          <w:sz w:val="20"/>
          <w:szCs w:val="20"/>
          <w:lang w:val="en-US"/>
        </w:rPr>
        <w:t>,</w:t>
      </w:r>
      <w:r w:rsidR="009B3EA1" w:rsidRPr="003D3D8C">
        <w:rPr>
          <w:rFonts w:ascii="Times New Roman" w:hAnsi="Times New Roman"/>
          <w:sz w:val="20"/>
          <w:szCs w:val="20"/>
          <w:lang w:val="en-US"/>
        </w:rPr>
        <w:t xml:space="preserve"> 1980)</w:t>
      </w:r>
      <w:r w:rsidR="007C2DE7" w:rsidRPr="003D3D8C">
        <w:rPr>
          <w:rFonts w:ascii="Times New Roman" w:hAnsi="Times New Roman"/>
          <w:sz w:val="20"/>
          <w:szCs w:val="20"/>
          <w:lang w:val="en-US"/>
        </w:rPr>
        <w:t>. Between these two domains</w:t>
      </w:r>
      <w:r w:rsidR="00965C93">
        <w:rPr>
          <w:rFonts w:ascii="Times New Roman" w:hAnsi="Times New Roman"/>
          <w:sz w:val="20"/>
          <w:szCs w:val="20"/>
          <w:lang w:val="en-US"/>
        </w:rPr>
        <w:t xml:space="preserve">, </w:t>
      </w:r>
      <w:r w:rsidR="00C268F1" w:rsidRPr="003D3D8C">
        <w:rPr>
          <w:rFonts w:ascii="Times New Roman" w:hAnsi="Times New Roman"/>
          <w:sz w:val="20"/>
          <w:szCs w:val="20"/>
          <w:lang w:val="en-US"/>
        </w:rPr>
        <w:t>m</w:t>
      </w:r>
      <w:r w:rsidR="007C2DE7" w:rsidRPr="003D3D8C">
        <w:rPr>
          <w:rFonts w:ascii="Times New Roman" w:hAnsi="Times New Roman"/>
          <w:sz w:val="20"/>
          <w:szCs w:val="20"/>
          <w:lang w:val="en-US"/>
        </w:rPr>
        <w:t xml:space="preserve">ixed </w:t>
      </w:r>
      <w:r w:rsidR="00965C93">
        <w:rPr>
          <w:rFonts w:ascii="Times New Roman" w:hAnsi="Times New Roman"/>
          <w:sz w:val="20"/>
          <w:szCs w:val="20"/>
          <w:lang w:val="en-US"/>
        </w:rPr>
        <w:t>f</w:t>
      </w:r>
      <w:r w:rsidR="007C2DE7" w:rsidRPr="003D3D8C">
        <w:rPr>
          <w:rFonts w:ascii="Times New Roman" w:hAnsi="Times New Roman"/>
          <w:sz w:val="20"/>
          <w:szCs w:val="20"/>
          <w:lang w:val="en-US"/>
        </w:rPr>
        <w:t>lysch</w:t>
      </w:r>
      <w:r w:rsidR="00965C93">
        <w:rPr>
          <w:rFonts w:ascii="Times New Roman" w:hAnsi="Times New Roman"/>
          <w:sz w:val="20"/>
          <w:szCs w:val="20"/>
          <w:lang w:val="en-US"/>
        </w:rPr>
        <w:t xml:space="preserve"> unit</w:t>
      </w:r>
      <w:r w:rsidR="007C2DE7" w:rsidRPr="003D3D8C">
        <w:rPr>
          <w:rFonts w:ascii="Times New Roman" w:hAnsi="Times New Roman"/>
          <w:sz w:val="20"/>
          <w:szCs w:val="20"/>
          <w:lang w:val="en-US"/>
        </w:rPr>
        <w:t>s show</w:t>
      </w:r>
      <w:r w:rsidR="00965C93">
        <w:rPr>
          <w:rFonts w:ascii="Times New Roman" w:hAnsi="Times New Roman"/>
          <w:sz w:val="20"/>
          <w:szCs w:val="20"/>
          <w:lang w:val="en-US"/>
        </w:rPr>
        <w:t xml:space="preserve"> both</w:t>
      </w:r>
      <w:r w:rsidR="007C2DE7" w:rsidRPr="003D3D8C">
        <w:rPr>
          <w:rFonts w:ascii="Times New Roman" w:hAnsi="Times New Roman"/>
          <w:sz w:val="20"/>
          <w:szCs w:val="20"/>
          <w:lang w:val="en-US"/>
        </w:rPr>
        <w:t xml:space="preserve"> Mauritanian and Massylian characters. </w:t>
      </w:r>
      <w:r w:rsidR="00965C93">
        <w:rPr>
          <w:rFonts w:ascii="Times New Roman" w:hAnsi="Times New Roman"/>
          <w:sz w:val="20"/>
          <w:szCs w:val="20"/>
          <w:lang w:val="en-US"/>
        </w:rPr>
        <w:t xml:space="preserve">The </w:t>
      </w:r>
      <w:r w:rsidR="00E82171" w:rsidRPr="003D3D8C">
        <w:rPr>
          <w:rFonts w:ascii="Times New Roman" w:hAnsi="Times New Roman"/>
          <w:sz w:val="20"/>
          <w:szCs w:val="20"/>
          <w:lang w:val="en-US"/>
        </w:rPr>
        <w:t xml:space="preserve">Numidian </w:t>
      </w:r>
      <w:r w:rsidR="00965C93">
        <w:rPr>
          <w:rFonts w:ascii="Times New Roman" w:hAnsi="Times New Roman"/>
          <w:sz w:val="20"/>
          <w:szCs w:val="20"/>
          <w:lang w:val="en-US"/>
        </w:rPr>
        <w:t>f</w:t>
      </w:r>
      <w:r w:rsidR="00E82171" w:rsidRPr="003D3D8C">
        <w:rPr>
          <w:rFonts w:ascii="Times New Roman" w:hAnsi="Times New Roman"/>
          <w:sz w:val="20"/>
          <w:szCs w:val="20"/>
          <w:lang w:val="en-US"/>
        </w:rPr>
        <w:t>lysch</w:t>
      </w:r>
      <w:r w:rsidR="00965C93">
        <w:rPr>
          <w:rFonts w:ascii="Times New Roman" w:hAnsi="Times New Roman"/>
          <w:sz w:val="20"/>
          <w:szCs w:val="20"/>
          <w:lang w:val="en-US"/>
        </w:rPr>
        <w:t xml:space="preserve"> unit</w:t>
      </w:r>
      <w:r w:rsidR="00E82171" w:rsidRPr="003D3D8C">
        <w:rPr>
          <w:rFonts w:ascii="Times New Roman" w:hAnsi="Times New Roman"/>
          <w:sz w:val="20"/>
          <w:szCs w:val="20"/>
          <w:lang w:val="en-US"/>
        </w:rPr>
        <w:t xml:space="preserve"> is </w:t>
      </w:r>
      <w:r w:rsidR="006357AC">
        <w:rPr>
          <w:rFonts w:ascii="Times New Roman" w:hAnsi="Times New Roman"/>
          <w:sz w:val="20"/>
          <w:szCs w:val="20"/>
          <w:lang w:val="en-US"/>
        </w:rPr>
        <w:t>considered as an allochton unit detached above the ductile “Argiles Sous-Numidienne”</w:t>
      </w:r>
      <w:r w:rsidR="00965C93">
        <w:rPr>
          <w:rFonts w:ascii="Times New Roman" w:hAnsi="Times New Roman"/>
          <w:sz w:val="20"/>
          <w:szCs w:val="20"/>
          <w:lang w:val="en-US"/>
        </w:rPr>
        <w:t xml:space="preserve">. These allochthonous flysch </w:t>
      </w:r>
      <w:r w:rsidR="00014A97">
        <w:rPr>
          <w:rFonts w:ascii="Times New Roman" w:hAnsi="Times New Roman"/>
          <w:sz w:val="20"/>
          <w:szCs w:val="20"/>
          <w:lang w:val="en-US"/>
        </w:rPr>
        <w:t xml:space="preserve">units </w:t>
      </w:r>
      <w:r w:rsidR="00014A97" w:rsidRPr="003D3D8C">
        <w:rPr>
          <w:rFonts w:ascii="Times New Roman" w:hAnsi="Times New Roman"/>
          <w:sz w:val="20"/>
          <w:szCs w:val="20"/>
          <w:lang w:val="en-US"/>
        </w:rPr>
        <w:t>have</w:t>
      </w:r>
      <w:r w:rsidR="00965C93">
        <w:rPr>
          <w:rFonts w:ascii="Times New Roman" w:hAnsi="Times New Roman"/>
          <w:sz w:val="20"/>
          <w:szCs w:val="20"/>
          <w:lang w:val="en-US"/>
        </w:rPr>
        <w:t xml:space="preserve"> been</w:t>
      </w:r>
      <w:r w:rsidR="006357AC">
        <w:rPr>
          <w:rFonts w:ascii="Times New Roman" w:hAnsi="Times New Roman"/>
          <w:sz w:val="20"/>
          <w:szCs w:val="20"/>
          <w:lang w:val="en-US"/>
        </w:rPr>
        <w:t xml:space="preserve"> interpreted as</w:t>
      </w:r>
      <w:r w:rsidR="00965C93">
        <w:rPr>
          <w:rFonts w:ascii="Times New Roman" w:hAnsi="Times New Roman"/>
          <w:sz w:val="20"/>
          <w:szCs w:val="20"/>
          <w:lang w:val="en-US"/>
        </w:rPr>
        <w:t xml:space="preserve"> thrus</w:t>
      </w:r>
      <w:r w:rsidR="0056798E">
        <w:rPr>
          <w:rFonts w:ascii="Times New Roman" w:hAnsi="Times New Roman"/>
          <w:sz w:val="20"/>
          <w:szCs w:val="20"/>
          <w:lang w:val="en-US"/>
        </w:rPr>
        <w:t>t</w:t>
      </w:r>
      <w:r w:rsidR="00965C93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E82171" w:rsidRPr="003D3D8C">
        <w:rPr>
          <w:rFonts w:ascii="Times New Roman" w:hAnsi="Times New Roman"/>
          <w:sz w:val="20"/>
          <w:szCs w:val="20"/>
          <w:lang w:val="en-US"/>
        </w:rPr>
        <w:t xml:space="preserve">over </w:t>
      </w:r>
      <w:r w:rsidR="00014A97" w:rsidRPr="003D3D8C">
        <w:rPr>
          <w:rFonts w:ascii="Times New Roman" w:hAnsi="Times New Roman"/>
          <w:sz w:val="20"/>
          <w:szCs w:val="20"/>
          <w:lang w:val="en-US"/>
        </w:rPr>
        <w:t xml:space="preserve">the </w:t>
      </w:r>
      <w:r w:rsidR="00014A97">
        <w:rPr>
          <w:rFonts w:ascii="Times New Roman" w:hAnsi="Times New Roman"/>
          <w:sz w:val="20"/>
          <w:szCs w:val="20"/>
          <w:lang w:val="en-US"/>
        </w:rPr>
        <w:t>Kabylian</w:t>
      </w:r>
      <w:r w:rsidR="00E82171" w:rsidRPr="003D3D8C">
        <w:rPr>
          <w:rFonts w:ascii="Times New Roman" w:hAnsi="Times New Roman"/>
          <w:sz w:val="20"/>
          <w:szCs w:val="20"/>
          <w:lang w:val="en-US"/>
        </w:rPr>
        <w:t xml:space="preserve"> internal zones to the </w:t>
      </w:r>
      <w:r w:rsidR="00965C93">
        <w:rPr>
          <w:rFonts w:ascii="Times New Roman" w:hAnsi="Times New Roman"/>
          <w:sz w:val="20"/>
          <w:szCs w:val="20"/>
          <w:lang w:val="en-US"/>
        </w:rPr>
        <w:t>n</w:t>
      </w:r>
      <w:r w:rsidR="00E82171" w:rsidRPr="003D3D8C">
        <w:rPr>
          <w:rFonts w:ascii="Times New Roman" w:hAnsi="Times New Roman"/>
          <w:sz w:val="20"/>
          <w:szCs w:val="20"/>
          <w:lang w:val="en-US"/>
        </w:rPr>
        <w:t xml:space="preserve">orth and over the Tellian external area to the </w:t>
      </w:r>
      <w:r w:rsidR="00965C93">
        <w:rPr>
          <w:rFonts w:ascii="Times New Roman" w:hAnsi="Times New Roman"/>
          <w:sz w:val="20"/>
          <w:szCs w:val="20"/>
          <w:lang w:val="en-US"/>
        </w:rPr>
        <w:t>s</w:t>
      </w:r>
      <w:r w:rsidR="00E82171" w:rsidRPr="003D3D8C">
        <w:rPr>
          <w:rFonts w:ascii="Times New Roman" w:hAnsi="Times New Roman"/>
          <w:sz w:val="20"/>
          <w:szCs w:val="20"/>
          <w:lang w:val="en-US"/>
        </w:rPr>
        <w:t>outh</w:t>
      </w:r>
      <w:r w:rsidR="00C268F1" w:rsidRPr="003D3D8C">
        <w:rPr>
          <w:rFonts w:ascii="Times New Roman" w:hAnsi="Times New Roman"/>
          <w:sz w:val="20"/>
          <w:szCs w:val="20"/>
          <w:lang w:val="en-US"/>
        </w:rPr>
        <w:t xml:space="preserve"> (fig.2b</w:t>
      </w:r>
      <w:r w:rsidR="00965C93">
        <w:rPr>
          <w:rFonts w:ascii="Times New Roman" w:hAnsi="Times New Roman"/>
          <w:sz w:val="20"/>
          <w:szCs w:val="20"/>
          <w:lang w:val="en-US"/>
        </w:rPr>
        <w:t xml:space="preserve">, </w:t>
      </w:r>
      <w:r w:rsidR="00E82171" w:rsidRPr="003D3D8C">
        <w:rPr>
          <w:rFonts w:ascii="Times New Roman" w:hAnsi="Times New Roman"/>
          <w:sz w:val="20"/>
          <w:szCs w:val="20"/>
          <w:lang w:val="en-US"/>
        </w:rPr>
        <w:t>Vila et al.</w:t>
      </w:r>
      <w:r w:rsidR="00594A87">
        <w:rPr>
          <w:rFonts w:ascii="Times New Roman" w:hAnsi="Times New Roman"/>
          <w:sz w:val="20"/>
          <w:szCs w:val="20"/>
          <w:lang w:val="en-US"/>
        </w:rPr>
        <w:t>, 1995</w:t>
      </w:r>
      <w:r w:rsidR="00965C93">
        <w:rPr>
          <w:rFonts w:ascii="Times New Roman" w:hAnsi="Times New Roman"/>
          <w:sz w:val="20"/>
          <w:szCs w:val="20"/>
          <w:lang w:val="en-US"/>
        </w:rPr>
        <w:t xml:space="preserve">). These units extent </w:t>
      </w:r>
      <w:r w:rsidR="000D5996" w:rsidRPr="003D3D8C">
        <w:rPr>
          <w:rFonts w:ascii="Times New Roman" w:hAnsi="Times New Roman"/>
          <w:sz w:val="20"/>
          <w:szCs w:val="20"/>
          <w:lang w:val="en-US"/>
        </w:rPr>
        <w:t xml:space="preserve">eastwards to </w:t>
      </w:r>
      <w:r w:rsidR="00965C93">
        <w:rPr>
          <w:rFonts w:ascii="Times New Roman" w:hAnsi="Times New Roman"/>
          <w:sz w:val="20"/>
          <w:szCs w:val="20"/>
          <w:lang w:val="en-US"/>
        </w:rPr>
        <w:t xml:space="preserve">the </w:t>
      </w:r>
      <w:r w:rsidR="000D5996" w:rsidRPr="003D3D8C">
        <w:rPr>
          <w:rFonts w:ascii="Times New Roman" w:hAnsi="Times New Roman"/>
          <w:sz w:val="20"/>
          <w:szCs w:val="20"/>
          <w:lang w:val="en-US"/>
        </w:rPr>
        <w:t>Tunisian Kroumirie</w:t>
      </w:r>
      <w:r w:rsidR="009B3EA1" w:rsidRPr="003D3D8C">
        <w:rPr>
          <w:rFonts w:ascii="Times New Roman" w:hAnsi="Times New Roman"/>
          <w:sz w:val="20"/>
          <w:szCs w:val="20"/>
          <w:lang w:val="en-US"/>
        </w:rPr>
        <w:t xml:space="preserve"> (Rouvier</w:t>
      </w:r>
      <w:r w:rsidR="00965C93">
        <w:rPr>
          <w:rFonts w:ascii="Times New Roman" w:hAnsi="Times New Roman"/>
          <w:sz w:val="20"/>
          <w:szCs w:val="20"/>
          <w:lang w:val="en-US"/>
        </w:rPr>
        <w:t>,</w:t>
      </w:r>
      <w:r w:rsidR="009B3EA1" w:rsidRPr="003D3D8C">
        <w:rPr>
          <w:rFonts w:ascii="Times New Roman" w:hAnsi="Times New Roman"/>
          <w:sz w:val="20"/>
          <w:szCs w:val="20"/>
          <w:lang w:val="en-US"/>
        </w:rPr>
        <w:t xml:space="preserve"> 1977</w:t>
      </w:r>
      <w:r w:rsidR="00B662DD">
        <w:rPr>
          <w:rFonts w:ascii="Times New Roman" w:hAnsi="Times New Roman"/>
          <w:sz w:val="20"/>
          <w:szCs w:val="20"/>
          <w:lang w:val="en-US"/>
        </w:rPr>
        <w:t xml:space="preserve">; </w:t>
      </w:r>
      <w:r w:rsidR="009B3EA1" w:rsidRPr="003D3D8C">
        <w:rPr>
          <w:rFonts w:ascii="Times New Roman" w:hAnsi="Times New Roman"/>
          <w:sz w:val="20"/>
          <w:szCs w:val="20"/>
          <w:lang w:val="en-US"/>
        </w:rPr>
        <w:t>Talbi et al</w:t>
      </w:r>
      <w:r w:rsidR="00965C93">
        <w:rPr>
          <w:rFonts w:ascii="Times New Roman" w:hAnsi="Times New Roman"/>
          <w:sz w:val="20"/>
          <w:szCs w:val="20"/>
          <w:lang w:val="en-US"/>
        </w:rPr>
        <w:t>.,</w:t>
      </w:r>
      <w:r w:rsidR="009B3EA1" w:rsidRPr="003D3D8C">
        <w:rPr>
          <w:rFonts w:ascii="Times New Roman" w:hAnsi="Times New Roman"/>
          <w:sz w:val="20"/>
          <w:szCs w:val="20"/>
          <w:lang w:val="en-US"/>
        </w:rPr>
        <w:t xml:space="preserve"> 2008</w:t>
      </w:r>
      <w:r w:rsidR="006B45F8">
        <w:rPr>
          <w:rFonts w:ascii="Times New Roman" w:hAnsi="Times New Roman"/>
          <w:sz w:val="20"/>
          <w:szCs w:val="20"/>
          <w:lang w:val="en-US"/>
        </w:rPr>
        <w:t>,</w:t>
      </w:r>
      <w:r w:rsidR="00B662DD" w:rsidRPr="003D3D8C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9B3EA1" w:rsidRPr="003D3D8C">
        <w:rPr>
          <w:rFonts w:ascii="Times New Roman" w:hAnsi="Times New Roman"/>
          <w:sz w:val="20"/>
          <w:szCs w:val="20"/>
          <w:lang w:val="en-US"/>
        </w:rPr>
        <w:t>Riahi et al.</w:t>
      </w:r>
      <w:r w:rsidR="00965C93">
        <w:rPr>
          <w:rFonts w:ascii="Times New Roman" w:hAnsi="Times New Roman"/>
          <w:sz w:val="20"/>
          <w:szCs w:val="20"/>
          <w:lang w:val="en-US"/>
        </w:rPr>
        <w:t xml:space="preserve">, </w:t>
      </w:r>
      <w:r w:rsidR="009B3EA1" w:rsidRPr="003D3D8C">
        <w:rPr>
          <w:rFonts w:ascii="Times New Roman" w:hAnsi="Times New Roman"/>
          <w:sz w:val="20"/>
          <w:szCs w:val="20"/>
          <w:lang w:val="en-US"/>
        </w:rPr>
        <w:t>2010)</w:t>
      </w:r>
      <w:r w:rsidR="00D24FD0" w:rsidRPr="003D3D8C">
        <w:rPr>
          <w:rFonts w:ascii="Times New Roman" w:hAnsi="Times New Roman"/>
          <w:sz w:val="20"/>
          <w:szCs w:val="20"/>
          <w:lang w:val="en-US"/>
        </w:rPr>
        <w:t>, Sicily</w:t>
      </w:r>
      <w:r w:rsidR="000D5996" w:rsidRPr="003D3D8C">
        <w:rPr>
          <w:rFonts w:ascii="Times New Roman" w:hAnsi="Times New Roman"/>
          <w:sz w:val="20"/>
          <w:szCs w:val="20"/>
          <w:lang w:val="en-US"/>
        </w:rPr>
        <w:t xml:space="preserve"> and the southern </w:t>
      </w:r>
      <w:r w:rsidR="00D24FD0" w:rsidRPr="003D3D8C">
        <w:rPr>
          <w:rFonts w:ascii="Times New Roman" w:hAnsi="Times New Roman"/>
          <w:sz w:val="20"/>
          <w:szCs w:val="20"/>
          <w:lang w:val="en-US"/>
        </w:rPr>
        <w:t>Apennines</w:t>
      </w:r>
      <w:r w:rsidR="009B3EA1" w:rsidRPr="003D3D8C">
        <w:rPr>
          <w:rFonts w:ascii="Times New Roman" w:hAnsi="Times New Roman"/>
          <w:sz w:val="20"/>
          <w:szCs w:val="20"/>
          <w:lang w:val="en-US"/>
        </w:rPr>
        <w:t xml:space="preserve"> (Guerrera et al.</w:t>
      </w:r>
      <w:r w:rsidR="00965C93">
        <w:rPr>
          <w:rFonts w:ascii="Times New Roman" w:hAnsi="Times New Roman"/>
          <w:sz w:val="20"/>
          <w:szCs w:val="20"/>
          <w:lang w:val="en-US"/>
        </w:rPr>
        <w:t xml:space="preserve">, </w:t>
      </w:r>
      <w:r w:rsidR="009B3EA1" w:rsidRPr="003D3D8C">
        <w:rPr>
          <w:rFonts w:ascii="Times New Roman" w:hAnsi="Times New Roman"/>
          <w:sz w:val="20"/>
          <w:szCs w:val="20"/>
          <w:lang w:val="en-US"/>
        </w:rPr>
        <w:t>1993)</w:t>
      </w:r>
      <w:r w:rsidR="00D24FD0" w:rsidRPr="003D3D8C">
        <w:rPr>
          <w:rFonts w:ascii="Times New Roman" w:hAnsi="Times New Roman"/>
          <w:sz w:val="20"/>
          <w:szCs w:val="20"/>
          <w:lang w:val="en-US"/>
        </w:rPr>
        <w:t xml:space="preserve">. </w:t>
      </w:r>
      <w:r w:rsidR="00E82171" w:rsidRPr="003D3D8C">
        <w:rPr>
          <w:rFonts w:ascii="Times New Roman" w:hAnsi="Times New Roman"/>
          <w:sz w:val="20"/>
          <w:szCs w:val="20"/>
          <w:lang w:val="en-US"/>
        </w:rPr>
        <w:t>Th</w:t>
      </w:r>
      <w:r w:rsidR="00965C93">
        <w:rPr>
          <w:rFonts w:ascii="Times New Roman" w:hAnsi="Times New Roman"/>
          <w:sz w:val="20"/>
          <w:szCs w:val="20"/>
          <w:lang w:val="en-US"/>
        </w:rPr>
        <w:t>e</w:t>
      </w:r>
      <w:r w:rsidR="00E82171" w:rsidRPr="003D3D8C">
        <w:rPr>
          <w:rFonts w:ascii="Times New Roman" w:hAnsi="Times New Roman"/>
          <w:sz w:val="20"/>
          <w:szCs w:val="20"/>
          <w:lang w:val="en-US"/>
        </w:rPr>
        <w:t xml:space="preserve"> flysch</w:t>
      </w:r>
      <w:r w:rsidR="00965C93">
        <w:rPr>
          <w:rFonts w:ascii="Times New Roman" w:hAnsi="Times New Roman"/>
          <w:sz w:val="20"/>
          <w:szCs w:val="20"/>
          <w:lang w:val="en-US"/>
        </w:rPr>
        <w:t xml:space="preserve"> deposits are</w:t>
      </w:r>
      <w:r w:rsidR="00E82171" w:rsidRPr="003D3D8C">
        <w:rPr>
          <w:rFonts w:ascii="Times New Roman" w:hAnsi="Times New Roman"/>
          <w:sz w:val="20"/>
          <w:szCs w:val="20"/>
          <w:lang w:val="en-US"/>
        </w:rPr>
        <w:t xml:space="preserve"> mostly </w:t>
      </w:r>
      <w:r w:rsidR="00965C93">
        <w:rPr>
          <w:rFonts w:ascii="Times New Roman" w:hAnsi="Times New Roman"/>
          <w:sz w:val="20"/>
          <w:szCs w:val="20"/>
          <w:lang w:val="en-US"/>
        </w:rPr>
        <w:t>made up</w:t>
      </w:r>
      <w:r w:rsidR="00965C93" w:rsidRPr="003D3D8C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E82171" w:rsidRPr="003D3D8C">
        <w:rPr>
          <w:rFonts w:ascii="Times New Roman" w:hAnsi="Times New Roman"/>
          <w:sz w:val="20"/>
          <w:szCs w:val="20"/>
          <w:lang w:val="en-US"/>
        </w:rPr>
        <w:t xml:space="preserve">of </w:t>
      </w:r>
      <w:r w:rsidRPr="003D3D8C">
        <w:rPr>
          <w:rFonts w:ascii="Times New Roman" w:hAnsi="Times New Roman"/>
          <w:sz w:val="20"/>
          <w:szCs w:val="20"/>
          <w:lang w:val="en-US"/>
        </w:rPr>
        <w:t>a thick series of alternating sandstone and sandy limestone (&gt;1200m</w:t>
      </w:r>
      <w:r w:rsidR="006B45F8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6B45F8" w:rsidRPr="003D3D8C">
        <w:rPr>
          <w:rFonts w:ascii="Times New Roman" w:hAnsi="Times New Roman"/>
          <w:sz w:val="20"/>
          <w:szCs w:val="20"/>
          <w:lang w:val="en-US"/>
        </w:rPr>
        <w:t>thick</w:t>
      </w:r>
      <w:r w:rsidRPr="003D3D8C">
        <w:rPr>
          <w:rFonts w:ascii="Times New Roman" w:hAnsi="Times New Roman"/>
          <w:sz w:val="20"/>
          <w:szCs w:val="20"/>
          <w:lang w:val="en-US"/>
        </w:rPr>
        <w:t>)</w:t>
      </w:r>
      <w:r w:rsidR="00965C93">
        <w:rPr>
          <w:rFonts w:ascii="Times New Roman" w:hAnsi="Times New Roman"/>
          <w:sz w:val="20"/>
          <w:szCs w:val="20"/>
          <w:lang w:val="en-US"/>
        </w:rPr>
        <w:t xml:space="preserve">, 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Aquitanian </w:t>
      </w:r>
      <w:r w:rsidR="00965C93">
        <w:rPr>
          <w:rFonts w:ascii="Times New Roman" w:hAnsi="Times New Roman"/>
          <w:sz w:val="20"/>
          <w:szCs w:val="20"/>
          <w:lang w:val="en-US"/>
        </w:rPr>
        <w:t xml:space="preserve">in 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age, resting on a </w:t>
      </w:r>
      <w:r w:rsidR="00055A14" w:rsidRPr="003D3D8C">
        <w:rPr>
          <w:rFonts w:ascii="Times New Roman" w:hAnsi="Times New Roman"/>
          <w:sz w:val="20"/>
          <w:szCs w:val="20"/>
          <w:lang w:val="en-US"/>
        </w:rPr>
        <w:t xml:space="preserve">green mudstone 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of </w:t>
      </w:r>
      <w:r w:rsidR="00E82171" w:rsidRPr="003D3D8C">
        <w:rPr>
          <w:rFonts w:ascii="Times New Roman" w:hAnsi="Times New Roman"/>
          <w:sz w:val="20"/>
          <w:szCs w:val="20"/>
          <w:lang w:val="en-US"/>
        </w:rPr>
        <w:t>Oligocene</w:t>
      </w:r>
      <w:r w:rsidR="00055A14" w:rsidRPr="003D3D8C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age </w:t>
      </w:r>
      <w:r w:rsidR="00055A14" w:rsidRPr="003D3D8C">
        <w:rPr>
          <w:rFonts w:ascii="Times New Roman" w:hAnsi="Times New Roman"/>
          <w:sz w:val="20"/>
          <w:szCs w:val="20"/>
          <w:lang w:val="en-US"/>
        </w:rPr>
        <w:t>(120m thick)</w:t>
      </w:r>
      <w:r w:rsidR="00AB3559">
        <w:rPr>
          <w:rFonts w:ascii="Times New Roman" w:hAnsi="Times New Roman"/>
          <w:sz w:val="20"/>
          <w:szCs w:val="20"/>
          <w:lang w:val="en-US"/>
        </w:rPr>
        <w:t xml:space="preserve">, </w:t>
      </w:r>
      <w:r w:rsidR="00D24FD0" w:rsidRPr="003D3D8C">
        <w:rPr>
          <w:rFonts w:ascii="Times New Roman" w:hAnsi="Times New Roman"/>
          <w:sz w:val="20"/>
          <w:szCs w:val="20"/>
          <w:lang w:val="en-US"/>
        </w:rPr>
        <w:t xml:space="preserve">topped by a </w:t>
      </w:r>
      <w:r w:rsidR="00AB3559">
        <w:rPr>
          <w:rFonts w:ascii="Times New Roman" w:hAnsi="Times New Roman"/>
          <w:sz w:val="20"/>
          <w:szCs w:val="20"/>
          <w:lang w:val="en-US"/>
        </w:rPr>
        <w:t>c</w:t>
      </w:r>
      <w:r w:rsidR="00D24FD0" w:rsidRPr="003D3D8C">
        <w:rPr>
          <w:rFonts w:ascii="Times New Roman" w:hAnsi="Times New Roman"/>
          <w:sz w:val="20"/>
          <w:szCs w:val="20"/>
          <w:lang w:val="en-US"/>
        </w:rPr>
        <w:t xml:space="preserve">lay and </w:t>
      </w:r>
      <w:r w:rsidRPr="003D3D8C">
        <w:rPr>
          <w:rFonts w:ascii="Times New Roman" w:hAnsi="Times New Roman"/>
          <w:sz w:val="20"/>
          <w:szCs w:val="20"/>
          <w:lang w:val="en-US"/>
        </w:rPr>
        <w:t>sandstone</w:t>
      </w:r>
      <w:r w:rsidR="00D24FD0" w:rsidRPr="003D3D8C">
        <w:rPr>
          <w:rFonts w:ascii="Times New Roman" w:hAnsi="Times New Roman"/>
          <w:sz w:val="20"/>
          <w:szCs w:val="20"/>
          <w:lang w:val="en-US"/>
        </w:rPr>
        <w:t xml:space="preserve"> series of Aquitanian to Burdigalian age</w:t>
      </w:r>
      <w:r w:rsidR="009B3EA1" w:rsidRPr="003D3D8C">
        <w:rPr>
          <w:rFonts w:ascii="Times New Roman" w:hAnsi="Times New Roman"/>
          <w:sz w:val="20"/>
          <w:szCs w:val="20"/>
          <w:lang w:val="en-US"/>
        </w:rPr>
        <w:t xml:space="preserve"> (Lahondère et al.</w:t>
      </w:r>
      <w:r w:rsidR="00AB3559">
        <w:rPr>
          <w:rFonts w:ascii="Times New Roman" w:hAnsi="Times New Roman"/>
          <w:sz w:val="20"/>
          <w:szCs w:val="20"/>
          <w:lang w:val="en-US"/>
        </w:rPr>
        <w:t xml:space="preserve">, </w:t>
      </w:r>
      <w:r w:rsidR="009B3EA1" w:rsidRPr="003D3D8C">
        <w:rPr>
          <w:rFonts w:ascii="Times New Roman" w:hAnsi="Times New Roman"/>
          <w:sz w:val="20"/>
          <w:szCs w:val="20"/>
          <w:lang w:val="en-US"/>
        </w:rPr>
        <w:t>1979</w:t>
      </w:r>
      <w:r w:rsidR="004867D9" w:rsidRPr="003D3D8C">
        <w:rPr>
          <w:rFonts w:ascii="Times New Roman" w:hAnsi="Times New Roman"/>
          <w:sz w:val="20"/>
          <w:szCs w:val="20"/>
          <w:lang w:val="en-US"/>
        </w:rPr>
        <w:t>;</w:t>
      </w:r>
      <w:r w:rsidR="00875791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4867D9" w:rsidRPr="003D3D8C">
        <w:rPr>
          <w:rFonts w:ascii="Times New Roman" w:hAnsi="Times New Roman"/>
          <w:sz w:val="20"/>
          <w:szCs w:val="20"/>
          <w:lang w:val="en-US"/>
        </w:rPr>
        <w:t>Feinberg et al.</w:t>
      </w:r>
      <w:r w:rsidR="00AB3559">
        <w:rPr>
          <w:rFonts w:ascii="Times New Roman" w:hAnsi="Times New Roman"/>
          <w:sz w:val="20"/>
          <w:szCs w:val="20"/>
          <w:lang w:val="en-US"/>
        </w:rPr>
        <w:t>,</w:t>
      </w:r>
      <w:r w:rsidR="004867D9" w:rsidRPr="003D3D8C">
        <w:rPr>
          <w:rFonts w:ascii="Times New Roman" w:hAnsi="Times New Roman"/>
          <w:sz w:val="20"/>
          <w:szCs w:val="20"/>
          <w:lang w:val="en-US"/>
        </w:rPr>
        <w:t xml:space="preserve"> 1981; </w:t>
      </w:r>
      <w:r w:rsidR="009B3EA1" w:rsidRPr="003D3D8C">
        <w:rPr>
          <w:rFonts w:ascii="Times New Roman" w:hAnsi="Times New Roman"/>
          <w:sz w:val="20"/>
          <w:szCs w:val="20"/>
          <w:lang w:val="en-US"/>
        </w:rPr>
        <w:t>Riahi et al.</w:t>
      </w:r>
      <w:r w:rsidR="00AB3559">
        <w:rPr>
          <w:rFonts w:ascii="Times New Roman" w:hAnsi="Times New Roman"/>
          <w:sz w:val="20"/>
          <w:szCs w:val="20"/>
          <w:lang w:val="en-US"/>
        </w:rPr>
        <w:t>,</w:t>
      </w:r>
      <w:r w:rsidR="009B3EA1" w:rsidRPr="003D3D8C">
        <w:rPr>
          <w:rFonts w:ascii="Times New Roman" w:hAnsi="Times New Roman"/>
          <w:sz w:val="20"/>
          <w:szCs w:val="20"/>
          <w:lang w:val="en-US"/>
        </w:rPr>
        <w:t xml:space="preserve"> 2010)</w:t>
      </w:r>
      <w:r w:rsidR="00055A14" w:rsidRPr="003D3D8C">
        <w:rPr>
          <w:rFonts w:ascii="Times New Roman" w:hAnsi="Times New Roman"/>
          <w:sz w:val="20"/>
          <w:szCs w:val="20"/>
          <w:lang w:val="en-US"/>
        </w:rPr>
        <w:t>.</w:t>
      </w:r>
      <w:r w:rsidR="00324E0F" w:rsidRPr="003D3D8C">
        <w:rPr>
          <w:rFonts w:ascii="Times New Roman" w:hAnsi="Times New Roman"/>
          <w:sz w:val="20"/>
          <w:szCs w:val="20"/>
          <w:lang w:val="en-US"/>
        </w:rPr>
        <w:t xml:space="preserve"> </w:t>
      </w:r>
    </w:p>
    <w:p w:rsidR="00BB480D" w:rsidRPr="003D3D8C" w:rsidRDefault="007515A4" w:rsidP="00674F28">
      <w:pPr>
        <w:spacing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3D3D8C">
        <w:rPr>
          <w:rFonts w:ascii="Times New Roman" w:hAnsi="Times New Roman"/>
          <w:sz w:val="20"/>
          <w:szCs w:val="20"/>
          <w:lang w:val="en-US"/>
        </w:rPr>
        <w:t xml:space="preserve">(3) </w:t>
      </w:r>
      <w:r w:rsidR="00DD4DD2" w:rsidRPr="003D3D8C">
        <w:rPr>
          <w:rFonts w:ascii="Times New Roman" w:hAnsi="Times New Roman"/>
          <w:sz w:val="20"/>
          <w:szCs w:val="20"/>
          <w:lang w:val="en-US"/>
        </w:rPr>
        <w:t>The external domain:</w:t>
      </w:r>
      <w:r w:rsidR="009B3EA1" w:rsidRPr="003D3D8C">
        <w:rPr>
          <w:rFonts w:ascii="Times New Roman" w:hAnsi="Times New Roman"/>
          <w:sz w:val="20"/>
          <w:szCs w:val="20"/>
          <w:lang w:val="en-US"/>
        </w:rPr>
        <w:t xml:space="preserve"> this domain is well exposed in Algeria</w:t>
      </w:r>
      <w:r w:rsidR="00AB3559">
        <w:rPr>
          <w:rFonts w:ascii="Times New Roman" w:hAnsi="Times New Roman"/>
          <w:sz w:val="20"/>
          <w:szCs w:val="20"/>
          <w:lang w:val="en-US"/>
        </w:rPr>
        <w:t>. It has been</w:t>
      </w:r>
      <w:r w:rsidR="009B3EA1" w:rsidRPr="003D3D8C">
        <w:rPr>
          <w:rFonts w:ascii="Times New Roman" w:hAnsi="Times New Roman"/>
          <w:sz w:val="20"/>
          <w:szCs w:val="20"/>
          <w:lang w:val="en-US"/>
        </w:rPr>
        <w:t xml:space="preserve"> studied by Leikine (1971), Vila (1980)</w:t>
      </w:r>
      <w:r w:rsidR="00AB3559">
        <w:rPr>
          <w:rFonts w:ascii="Times New Roman" w:hAnsi="Times New Roman"/>
          <w:sz w:val="20"/>
          <w:szCs w:val="20"/>
          <w:lang w:val="en-US"/>
        </w:rPr>
        <w:t>,</w:t>
      </w:r>
      <w:r w:rsidR="009B3EA1" w:rsidRPr="003D3D8C">
        <w:rPr>
          <w:rFonts w:ascii="Times New Roman" w:hAnsi="Times New Roman"/>
          <w:sz w:val="20"/>
          <w:szCs w:val="20"/>
          <w:lang w:val="en-US"/>
        </w:rPr>
        <w:t xml:space="preserve"> Obert (1981), Chouabbi (1987) and Chabbi (2017). It </w:t>
      </w:r>
      <w:r w:rsidR="00DD4DD2" w:rsidRPr="003D3D8C">
        <w:rPr>
          <w:rFonts w:ascii="Times New Roman" w:hAnsi="Times New Roman"/>
          <w:sz w:val="20"/>
          <w:szCs w:val="20"/>
          <w:lang w:val="en-US"/>
        </w:rPr>
        <w:t>represent</w:t>
      </w:r>
      <w:r w:rsidR="00AB3559">
        <w:rPr>
          <w:rFonts w:ascii="Times New Roman" w:hAnsi="Times New Roman"/>
          <w:sz w:val="20"/>
          <w:szCs w:val="20"/>
          <w:lang w:val="en-US"/>
        </w:rPr>
        <w:t>s</w:t>
      </w:r>
      <w:r w:rsidR="00DD4DD2" w:rsidRPr="003D3D8C">
        <w:rPr>
          <w:rFonts w:ascii="Times New Roman" w:hAnsi="Times New Roman"/>
          <w:sz w:val="20"/>
          <w:szCs w:val="20"/>
          <w:lang w:val="en-US"/>
        </w:rPr>
        <w:t xml:space="preserve"> the former African paleo</w:t>
      </w:r>
      <w:r w:rsidR="00C268F1" w:rsidRPr="003D3D8C">
        <w:rPr>
          <w:rFonts w:ascii="Times New Roman" w:hAnsi="Times New Roman"/>
          <w:sz w:val="20"/>
          <w:szCs w:val="20"/>
          <w:lang w:val="en-US"/>
        </w:rPr>
        <w:t>-</w:t>
      </w:r>
      <w:r w:rsidR="00DD4DD2" w:rsidRPr="003D3D8C">
        <w:rPr>
          <w:rFonts w:ascii="Times New Roman" w:hAnsi="Times New Roman"/>
          <w:sz w:val="20"/>
          <w:szCs w:val="20"/>
          <w:lang w:val="en-US"/>
        </w:rPr>
        <w:t>margin (</w:t>
      </w:r>
      <w:r w:rsidR="00572FEE" w:rsidRPr="003D3D8C">
        <w:rPr>
          <w:rFonts w:ascii="Times New Roman" w:hAnsi="Times New Roman"/>
          <w:sz w:val="20"/>
          <w:szCs w:val="20"/>
          <w:lang w:val="en-US"/>
        </w:rPr>
        <w:t>Leprêtre</w:t>
      </w:r>
      <w:r w:rsidR="00DD4DD2" w:rsidRPr="003D3D8C">
        <w:rPr>
          <w:rFonts w:ascii="Times New Roman" w:hAnsi="Times New Roman"/>
          <w:sz w:val="20"/>
          <w:szCs w:val="20"/>
          <w:lang w:val="en-US"/>
        </w:rPr>
        <w:t>, 2018</w:t>
      </w:r>
      <w:r w:rsidR="005401A0">
        <w:rPr>
          <w:rFonts w:ascii="Times New Roman" w:hAnsi="Times New Roman"/>
          <w:sz w:val="20"/>
          <w:szCs w:val="20"/>
          <w:lang w:val="en-US"/>
        </w:rPr>
        <w:t>,</w:t>
      </w:r>
      <w:r w:rsidR="000E148A">
        <w:rPr>
          <w:rFonts w:ascii="Times New Roman" w:hAnsi="Times New Roman"/>
          <w:sz w:val="20"/>
          <w:szCs w:val="20"/>
          <w:lang w:val="en-US"/>
        </w:rPr>
        <w:t xml:space="preserve"> Khomsi et al., 2019 and 2021</w:t>
      </w:r>
      <w:r w:rsidR="00DD4DD2" w:rsidRPr="003D3D8C">
        <w:rPr>
          <w:rFonts w:ascii="Times New Roman" w:hAnsi="Times New Roman"/>
          <w:sz w:val="20"/>
          <w:szCs w:val="20"/>
          <w:lang w:val="en-US"/>
        </w:rPr>
        <w:t>)</w:t>
      </w:r>
      <w:r w:rsidR="00C268F1" w:rsidRPr="003D3D8C">
        <w:rPr>
          <w:rFonts w:ascii="Times New Roman" w:hAnsi="Times New Roman"/>
          <w:sz w:val="20"/>
          <w:szCs w:val="20"/>
          <w:lang w:val="en-US"/>
        </w:rPr>
        <w:t xml:space="preserve"> (fig. 2a)</w:t>
      </w:r>
      <w:r w:rsidR="00DD4DD2" w:rsidRPr="003D3D8C">
        <w:rPr>
          <w:rFonts w:ascii="Times New Roman" w:hAnsi="Times New Roman"/>
          <w:sz w:val="20"/>
          <w:szCs w:val="20"/>
          <w:lang w:val="en-US"/>
        </w:rPr>
        <w:t>, a</w:t>
      </w:r>
      <w:r w:rsidR="00AB3559">
        <w:rPr>
          <w:rFonts w:ascii="Times New Roman" w:hAnsi="Times New Roman"/>
          <w:sz w:val="20"/>
          <w:szCs w:val="20"/>
          <w:lang w:val="en-US"/>
        </w:rPr>
        <w:t>nd is</w:t>
      </w:r>
      <w:r w:rsidR="00875791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DD4DD2" w:rsidRPr="003D3D8C">
        <w:rPr>
          <w:rFonts w:ascii="Times New Roman" w:hAnsi="Times New Roman"/>
          <w:sz w:val="20"/>
          <w:szCs w:val="20"/>
          <w:lang w:val="en-US"/>
        </w:rPr>
        <w:t xml:space="preserve">composed of a fan of thrust sheets staked on top </w:t>
      </w:r>
      <w:r w:rsidR="009C5F81" w:rsidRPr="003D3D8C">
        <w:rPr>
          <w:rFonts w:ascii="Times New Roman" w:hAnsi="Times New Roman"/>
          <w:sz w:val="20"/>
          <w:szCs w:val="20"/>
          <w:lang w:val="en-US"/>
        </w:rPr>
        <w:t>of the</w:t>
      </w:r>
      <w:r w:rsidR="00DD4DD2" w:rsidRPr="003D3D8C">
        <w:rPr>
          <w:rFonts w:ascii="Times New Roman" w:hAnsi="Times New Roman"/>
          <w:sz w:val="20"/>
          <w:szCs w:val="20"/>
          <w:lang w:val="en-US"/>
        </w:rPr>
        <w:t xml:space="preserve"> foreland domain (Sellaoua and High </w:t>
      </w:r>
      <w:r w:rsidR="009B3EA1" w:rsidRPr="003D3D8C">
        <w:rPr>
          <w:rFonts w:ascii="Times New Roman" w:hAnsi="Times New Roman"/>
          <w:sz w:val="20"/>
          <w:szCs w:val="20"/>
          <w:lang w:val="en-US"/>
        </w:rPr>
        <w:t>M</w:t>
      </w:r>
      <w:r w:rsidR="005401A0">
        <w:rPr>
          <w:rFonts w:ascii="Times New Roman" w:hAnsi="Times New Roman"/>
          <w:sz w:val="20"/>
          <w:szCs w:val="20"/>
          <w:lang w:val="en-US"/>
        </w:rPr>
        <w:t>e</w:t>
      </w:r>
      <w:r w:rsidR="009B3EA1" w:rsidRPr="003D3D8C">
        <w:rPr>
          <w:rFonts w:ascii="Times New Roman" w:hAnsi="Times New Roman"/>
          <w:sz w:val="20"/>
          <w:szCs w:val="20"/>
          <w:lang w:val="en-US"/>
        </w:rPr>
        <w:t>djerda</w:t>
      </w:r>
      <w:r w:rsidR="00572FEE" w:rsidRPr="003D3D8C">
        <w:rPr>
          <w:rFonts w:ascii="Times New Roman" w:hAnsi="Times New Roman"/>
          <w:sz w:val="20"/>
          <w:szCs w:val="20"/>
          <w:lang w:val="en-US"/>
        </w:rPr>
        <w:t xml:space="preserve"> domains</w:t>
      </w:r>
      <w:r w:rsidR="00DD4DD2" w:rsidRPr="003D3D8C">
        <w:rPr>
          <w:rFonts w:ascii="Times New Roman" w:hAnsi="Times New Roman"/>
          <w:sz w:val="20"/>
          <w:szCs w:val="20"/>
          <w:lang w:val="en-US"/>
        </w:rPr>
        <w:t>) in the study area</w:t>
      </w:r>
      <w:r w:rsidR="009B3EA1" w:rsidRPr="003D3D8C">
        <w:rPr>
          <w:rFonts w:ascii="Times New Roman" w:hAnsi="Times New Roman"/>
          <w:sz w:val="20"/>
          <w:szCs w:val="20"/>
          <w:lang w:val="en-US"/>
        </w:rPr>
        <w:t xml:space="preserve"> (Chabbi et al.</w:t>
      </w:r>
      <w:r w:rsidR="00AB3559">
        <w:rPr>
          <w:rFonts w:ascii="Times New Roman" w:hAnsi="Times New Roman"/>
          <w:sz w:val="20"/>
          <w:szCs w:val="20"/>
          <w:lang w:val="en-US"/>
        </w:rPr>
        <w:t>,</w:t>
      </w:r>
      <w:r w:rsidR="009B3EA1" w:rsidRPr="003D3D8C">
        <w:rPr>
          <w:rFonts w:ascii="Times New Roman" w:hAnsi="Times New Roman"/>
          <w:sz w:val="20"/>
          <w:szCs w:val="20"/>
          <w:lang w:val="en-US"/>
        </w:rPr>
        <w:t xml:space="preserve"> 201</w:t>
      </w:r>
      <w:r w:rsidR="005401A0">
        <w:rPr>
          <w:rFonts w:ascii="Times New Roman" w:hAnsi="Times New Roman"/>
          <w:sz w:val="20"/>
          <w:szCs w:val="20"/>
          <w:lang w:val="en-US"/>
        </w:rPr>
        <w:t>9</w:t>
      </w:r>
      <w:r w:rsidR="009B3EA1" w:rsidRPr="003D3D8C">
        <w:rPr>
          <w:rFonts w:ascii="Times New Roman" w:hAnsi="Times New Roman"/>
          <w:sz w:val="20"/>
          <w:szCs w:val="20"/>
          <w:lang w:val="en-US"/>
        </w:rPr>
        <w:t>)</w:t>
      </w:r>
      <w:r w:rsidR="00DD4DD2" w:rsidRPr="003D3D8C">
        <w:rPr>
          <w:rFonts w:ascii="Times New Roman" w:hAnsi="Times New Roman"/>
          <w:sz w:val="20"/>
          <w:szCs w:val="20"/>
          <w:lang w:val="en-US"/>
        </w:rPr>
        <w:t>.</w:t>
      </w:r>
      <w:r w:rsidR="00C268F1" w:rsidRPr="003D3D8C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BB480D" w:rsidRPr="003D3D8C">
        <w:rPr>
          <w:rFonts w:ascii="Times New Roman" w:hAnsi="Times New Roman"/>
          <w:sz w:val="20"/>
          <w:szCs w:val="20"/>
          <w:lang w:val="en-US"/>
        </w:rPr>
        <w:t>In eastern Algeria</w:t>
      </w:r>
      <w:r w:rsidR="00AB3559">
        <w:rPr>
          <w:rFonts w:ascii="Times New Roman" w:hAnsi="Times New Roman"/>
          <w:sz w:val="20"/>
          <w:szCs w:val="20"/>
          <w:lang w:val="en-US"/>
        </w:rPr>
        <w:t>,</w:t>
      </w:r>
      <w:r w:rsidR="00BB480D" w:rsidRPr="003D3D8C">
        <w:rPr>
          <w:rFonts w:ascii="Times New Roman" w:hAnsi="Times New Roman"/>
          <w:sz w:val="20"/>
          <w:szCs w:val="20"/>
          <w:lang w:val="en-US"/>
        </w:rPr>
        <w:t xml:space="preserve"> the external domain </w:t>
      </w:r>
      <w:r w:rsidR="00AB3559">
        <w:rPr>
          <w:rFonts w:ascii="Times New Roman" w:hAnsi="Times New Roman"/>
          <w:sz w:val="20"/>
          <w:szCs w:val="20"/>
          <w:lang w:val="en-US"/>
        </w:rPr>
        <w:t xml:space="preserve">comprises </w:t>
      </w:r>
      <w:r w:rsidR="00BB480D" w:rsidRPr="003D3D8C">
        <w:rPr>
          <w:rFonts w:ascii="Times New Roman" w:hAnsi="Times New Roman"/>
          <w:sz w:val="20"/>
          <w:szCs w:val="20"/>
          <w:lang w:val="en-US"/>
        </w:rPr>
        <w:t>the Ultra-Tellian thrust sheets of Medjez Sfa</w:t>
      </w:r>
      <w:r w:rsidR="001C4CDA">
        <w:rPr>
          <w:rFonts w:ascii="Times New Roman" w:hAnsi="Times New Roman"/>
          <w:sz w:val="20"/>
          <w:szCs w:val="20"/>
          <w:lang w:val="en-US"/>
        </w:rPr>
        <w:t xml:space="preserve"> (</w:t>
      </w:r>
      <w:r w:rsidR="001C4CDA" w:rsidRPr="003D3D8C">
        <w:rPr>
          <w:rFonts w:ascii="Times New Roman" w:hAnsi="Times New Roman"/>
          <w:sz w:val="20"/>
          <w:szCs w:val="20"/>
          <w:lang w:val="en-US"/>
        </w:rPr>
        <w:t xml:space="preserve">marly and limestone </w:t>
      </w:r>
      <w:r w:rsidR="001C4CDA" w:rsidRPr="009E03FC">
        <w:rPr>
          <w:rFonts w:ascii="Times New Roman" w:hAnsi="Times New Roman"/>
          <w:sz w:val="20"/>
          <w:szCs w:val="20"/>
          <w:lang w:val="en-US"/>
        </w:rPr>
        <w:t xml:space="preserve">Barremian to Ypresian </w:t>
      </w:r>
      <w:r w:rsidR="001C4CDA" w:rsidRPr="003D3D8C">
        <w:rPr>
          <w:rFonts w:ascii="Times New Roman" w:hAnsi="Times New Roman"/>
          <w:sz w:val="20"/>
          <w:szCs w:val="20"/>
          <w:lang w:val="en-US"/>
        </w:rPr>
        <w:t>series</w:t>
      </w:r>
      <w:r w:rsidR="001C4CDA">
        <w:rPr>
          <w:rFonts w:ascii="Times New Roman" w:hAnsi="Times New Roman"/>
          <w:sz w:val="20"/>
          <w:szCs w:val="20"/>
          <w:lang w:val="en-US"/>
        </w:rPr>
        <w:t>)</w:t>
      </w:r>
      <w:r w:rsidR="001C4CDA" w:rsidRPr="003D3D8C">
        <w:rPr>
          <w:rFonts w:ascii="Times New Roman" w:hAnsi="Times New Roman"/>
          <w:sz w:val="20"/>
          <w:szCs w:val="20"/>
          <w:lang w:val="en-US"/>
        </w:rPr>
        <w:t xml:space="preserve"> (Chouabbi</w:t>
      </w:r>
      <w:r w:rsidR="001C4CDA">
        <w:rPr>
          <w:rFonts w:ascii="Times New Roman" w:hAnsi="Times New Roman"/>
          <w:sz w:val="20"/>
          <w:szCs w:val="20"/>
          <w:lang w:val="en-US"/>
        </w:rPr>
        <w:t>,</w:t>
      </w:r>
      <w:r w:rsidR="001C4CDA" w:rsidRPr="003D3D8C">
        <w:rPr>
          <w:rFonts w:ascii="Times New Roman" w:hAnsi="Times New Roman"/>
          <w:sz w:val="20"/>
          <w:szCs w:val="20"/>
          <w:lang w:val="en-US"/>
        </w:rPr>
        <w:t xml:space="preserve"> 1987, Lahondère</w:t>
      </w:r>
      <w:r w:rsidR="001C4CDA">
        <w:rPr>
          <w:rFonts w:ascii="Times New Roman" w:hAnsi="Times New Roman"/>
          <w:sz w:val="20"/>
          <w:szCs w:val="20"/>
          <w:lang w:val="en-US"/>
        </w:rPr>
        <w:t xml:space="preserve">, </w:t>
      </w:r>
      <w:r w:rsidR="001C4CDA" w:rsidRPr="003D3D8C">
        <w:rPr>
          <w:rFonts w:ascii="Times New Roman" w:hAnsi="Times New Roman"/>
          <w:sz w:val="20"/>
          <w:szCs w:val="20"/>
          <w:lang w:val="en-US"/>
        </w:rPr>
        <w:t>1987)</w:t>
      </w:r>
      <w:r w:rsidR="001C4CDA">
        <w:rPr>
          <w:rFonts w:ascii="Times New Roman" w:hAnsi="Times New Roman"/>
          <w:sz w:val="20"/>
          <w:szCs w:val="20"/>
          <w:lang w:val="en-US"/>
        </w:rPr>
        <w:t xml:space="preserve"> and </w:t>
      </w:r>
      <w:r w:rsidR="009463C9">
        <w:rPr>
          <w:rFonts w:ascii="Times New Roman" w:hAnsi="Times New Roman"/>
          <w:sz w:val="20"/>
          <w:szCs w:val="20"/>
          <w:lang w:val="en-US"/>
        </w:rPr>
        <w:t>t</w:t>
      </w:r>
      <w:r w:rsidR="009463C9" w:rsidRPr="003D3D8C">
        <w:rPr>
          <w:rFonts w:ascii="Times New Roman" w:hAnsi="Times New Roman"/>
          <w:sz w:val="20"/>
          <w:szCs w:val="20"/>
          <w:lang w:val="en-US"/>
        </w:rPr>
        <w:t xml:space="preserve">he Tellian thrusts sheets of </w:t>
      </w:r>
      <w:r w:rsidR="009463C9">
        <w:rPr>
          <w:rFonts w:ascii="Times New Roman" w:hAnsi="Times New Roman"/>
          <w:sz w:val="20"/>
          <w:szCs w:val="20"/>
          <w:lang w:val="en-US"/>
        </w:rPr>
        <w:t xml:space="preserve">the </w:t>
      </w:r>
      <w:r w:rsidR="009463C9" w:rsidRPr="003D3D8C">
        <w:rPr>
          <w:rFonts w:ascii="Times New Roman" w:hAnsi="Times New Roman"/>
          <w:sz w:val="20"/>
          <w:szCs w:val="20"/>
          <w:lang w:val="en-US"/>
        </w:rPr>
        <w:t>Souk Ahras regio</w:t>
      </w:r>
      <w:r w:rsidR="009463C9">
        <w:rPr>
          <w:rFonts w:ascii="Times New Roman" w:hAnsi="Times New Roman"/>
          <w:sz w:val="20"/>
          <w:szCs w:val="20"/>
          <w:lang w:val="en-US"/>
        </w:rPr>
        <w:t>n</w:t>
      </w:r>
      <w:r w:rsidR="001C4CDA">
        <w:rPr>
          <w:rFonts w:ascii="Times New Roman" w:hAnsi="Times New Roman"/>
          <w:sz w:val="20"/>
          <w:szCs w:val="20"/>
          <w:lang w:val="en-US"/>
        </w:rPr>
        <w:t>.</w:t>
      </w:r>
      <w:r w:rsidR="009463C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E0783">
        <w:rPr>
          <w:rFonts w:ascii="Times New Roman" w:hAnsi="Times New Roman"/>
          <w:sz w:val="20"/>
          <w:szCs w:val="20"/>
          <w:lang w:val="en-US"/>
        </w:rPr>
        <w:t>They have</w:t>
      </w:r>
      <w:r w:rsidR="00AB3559">
        <w:rPr>
          <w:rFonts w:ascii="Times New Roman" w:hAnsi="Times New Roman"/>
          <w:sz w:val="20"/>
          <w:szCs w:val="20"/>
          <w:lang w:val="en-US"/>
        </w:rPr>
        <w:t xml:space="preserve"> been</w:t>
      </w:r>
      <w:r w:rsidR="00CF1050">
        <w:rPr>
          <w:rFonts w:ascii="Times New Roman" w:hAnsi="Times New Roman"/>
          <w:sz w:val="20"/>
          <w:szCs w:val="20"/>
          <w:lang w:val="en-US"/>
        </w:rPr>
        <w:t xml:space="preserve"> thrust </w:t>
      </w:r>
      <w:r w:rsidR="00EC42F1" w:rsidRPr="003D3D8C">
        <w:rPr>
          <w:rFonts w:ascii="Times New Roman" w:hAnsi="Times New Roman"/>
          <w:sz w:val="20"/>
          <w:szCs w:val="20"/>
          <w:lang w:val="en-US"/>
        </w:rPr>
        <w:t>to</w:t>
      </w:r>
      <w:r w:rsidR="00AB3559">
        <w:rPr>
          <w:rFonts w:ascii="Times New Roman" w:hAnsi="Times New Roman"/>
          <w:sz w:val="20"/>
          <w:szCs w:val="20"/>
          <w:lang w:val="en-US"/>
        </w:rPr>
        <w:t>wards</w:t>
      </w:r>
      <w:r w:rsidR="00875791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EC42F1" w:rsidRPr="003D3D8C">
        <w:rPr>
          <w:rFonts w:ascii="Times New Roman" w:hAnsi="Times New Roman"/>
          <w:sz w:val="20"/>
          <w:szCs w:val="20"/>
          <w:lang w:val="en-US"/>
        </w:rPr>
        <w:t>the south</w:t>
      </w:r>
      <w:r w:rsidR="00AB3559">
        <w:rPr>
          <w:rFonts w:ascii="Times New Roman" w:hAnsi="Times New Roman"/>
          <w:sz w:val="20"/>
          <w:szCs w:val="20"/>
          <w:lang w:val="en-US"/>
        </w:rPr>
        <w:t xml:space="preserve"> on top of</w:t>
      </w:r>
      <w:r w:rsidR="00AB3559" w:rsidRPr="009E03FC">
        <w:rPr>
          <w:rFonts w:ascii="Times New Roman" w:hAnsi="Times New Roman"/>
          <w:sz w:val="20"/>
          <w:szCs w:val="20"/>
          <w:lang w:val="en-US"/>
        </w:rPr>
        <w:t xml:space="preserve"> the</w:t>
      </w:r>
      <w:r w:rsidR="00875791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AB3559" w:rsidRPr="009E03FC">
        <w:rPr>
          <w:rFonts w:ascii="Times New Roman" w:hAnsi="Times New Roman"/>
          <w:sz w:val="20"/>
          <w:szCs w:val="20"/>
          <w:lang w:val="en-US"/>
        </w:rPr>
        <w:t>Sellaoua</w:t>
      </w:r>
      <w:r w:rsidR="00AB3559">
        <w:rPr>
          <w:rFonts w:ascii="Times New Roman" w:hAnsi="Times New Roman"/>
          <w:sz w:val="20"/>
          <w:szCs w:val="20"/>
          <w:lang w:val="en-US"/>
        </w:rPr>
        <w:t xml:space="preserve"> foreland domain</w:t>
      </w:r>
      <w:r w:rsidR="00AB3559" w:rsidRPr="009E03FC">
        <w:rPr>
          <w:rFonts w:ascii="Times New Roman" w:hAnsi="Times New Roman"/>
          <w:sz w:val="20"/>
          <w:szCs w:val="20"/>
          <w:lang w:val="en-US"/>
        </w:rPr>
        <w:t xml:space="preserve"> (Voüte</w:t>
      </w:r>
      <w:r w:rsidR="00AB3559">
        <w:rPr>
          <w:rFonts w:ascii="Times New Roman" w:hAnsi="Times New Roman"/>
          <w:sz w:val="20"/>
          <w:szCs w:val="20"/>
          <w:lang w:val="en-US"/>
        </w:rPr>
        <w:t>,</w:t>
      </w:r>
      <w:r w:rsidR="00AB3559" w:rsidRPr="009E03FC">
        <w:rPr>
          <w:rFonts w:ascii="Times New Roman" w:hAnsi="Times New Roman"/>
          <w:sz w:val="20"/>
          <w:szCs w:val="20"/>
          <w:lang w:val="en-US"/>
        </w:rPr>
        <w:t xml:space="preserve"> 1967) and </w:t>
      </w:r>
      <w:r w:rsidR="00AB3559">
        <w:rPr>
          <w:rFonts w:ascii="Times New Roman" w:hAnsi="Times New Roman"/>
          <w:sz w:val="20"/>
          <w:szCs w:val="20"/>
          <w:lang w:val="en-US"/>
        </w:rPr>
        <w:t xml:space="preserve">of </w:t>
      </w:r>
      <w:r w:rsidR="00AB3559" w:rsidRPr="009E03FC">
        <w:rPr>
          <w:rFonts w:ascii="Times New Roman" w:hAnsi="Times New Roman"/>
          <w:sz w:val="20"/>
          <w:szCs w:val="20"/>
          <w:lang w:val="en-US"/>
        </w:rPr>
        <w:t xml:space="preserve">the </w:t>
      </w:r>
      <w:r w:rsidR="00AB3559">
        <w:rPr>
          <w:rFonts w:ascii="Times New Roman" w:hAnsi="Times New Roman"/>
          <w:sz w:val="20"/>
          <w:szCs w:val="20"/>
          <w:lang w:val="en-US"/>
        </w:rPr>
        <w:t xml:space="preserve">adjacent </w:t>
      </w:r>
      <w:r w:rsidR="00AB3559" w:rsidRPr="009E03FC">
        <w:rPr>
          <w:rFonts w:ascii="Times New Roman" w:hAnsi="Times New Roman"/>
          <w:sz w:val="20"/>
          <w:szCs w:val="20"/>
          <w:lang w:val="en-US"/>
        </w:rPr>
        <w:t xml:space="preserve">Pre-Atlasic foreland domain (High </w:t>
      </w:r>
      <w:r w:rsidR="00594A87">
        <w:rPr>
          <w:rFonts w:ascii="Times New Roman" w:hAnsi="Times New Roman"/>
          <w:sz w:val="20"/>
          <w:szCs w:val="20"/>
          <w:lang w:val="en-US"/>
        </w:rPr>
        <w:t>M</w:t>
      </w:r>
      <w:r w:rsidR="00594A87" w:rsidRPr="009E03FC">
        <w:rPr>
          <w:rFonts w:ascii="Times New Roman" w:hAnsi="Times New Roman"/>
          <w:sz w:val="20"/>
          <w:szCs w:val="20"/>
          <w:lang w:val="en-US"/>
        </w:rPr>
        <w:t xml:space="preserve">edjerda </w:t>
      </w:r>
      <w:r w:rsidR="00AB3559" w:rsidRPr="009E03FC">
        <w:rPr>
          <w:rFonts w:ascii="Times New Roman" w:hAnsi="Times New Roman"/>
          <w:sz w:val="20"/>
          <w:szCs w:val="20"/>
          <w:lang w:val="en-US"/>
        </w:rPr>
        <w:t>– Mellegue)</w:t>
      </w:r>
      <w:r w:rsidR="00AB3559">
        <w:rPr>
          <w:rFonts w:ascii="Times New Roman" w:hAnsi="Times New Roman"/>
          <w:sz w:val="20"/>
          <w:szCs w:val="20"/>
          <w:lang w:val="en-US"/>
        </w:rPr>
        <w:t>. T</w:t>
      </w:r>
      <w:r w:rsidR="00BB480D" w:rsidRPr="003D3D8C">
        <w:rPr>
          <w:rFonts w:ascii="Times New Roman" w:hAnsi="Times New Roman"/>
          <w:sz w:val="20"/>
          <w:szCs w:val="20"/>
          <w:lang w:val="en-US"/>
        </w:rPr>
        <w:t xml:space="preserve">he Tellian thrusts sheets of </w:t>
      </w:r>
      <w:r w:rsidR="00AB3559">
        <w:rPr>
          <w:rFonts w:ascii="Times New Roman" w:hAnsi="Times New Roman"/>
          <w:sz w:val="20"/>
          <w:szCs w:val="20"/>
          <w:lang w:val="en-US"/>
        </w:rPr>
        <w:t xml:space="preserve">the </w:t>
      </w:r>
      <w:r w:rsidR="00BB480D" w:rsidRPr="003D3D8C">
        <w:rPr>
          <w:rFonts w:ascii="Times New Roman" w:hAnsi="Times New Roman"/>
          <w:sz w:val="20"/>
          <w:szCs w:val="20"/>
          <w:lang w:val="en-US"/>
        </w:rPr>
        <w:t>Souk Ahras regio</w:t>
      </w:r>
      <w:r w:rsidR="00AB3559">
        <w:rPr>
          <w:rFonts w:ascii="Times New Roman" w:hAnsi="Times New Roman"/>
          <w:sz w:val="20"/>
          <w:szCs w:val="20"/>
          <w:lang w:val="en-US"/>
        </w:rPr>
        <w:t xml:space="preserve">n </w:t>
      </w:r>
      <w:r w:rsidR="00EC42F1" w:rsidRPr="003D3D8C">
        <w:rPr>
          <w:rFonts w:ascii="Times New Roman" w:hAnsi="Times New Roman"/>
          <w:sz w:val="20"/>
          <w:szCs w:val="20"/>
          <w:lang w:val="en-US"/>
        </w:rPr>
        <w:t xml:space="preserve">are the </w:t>
      </w:r>
      <w:r w:rsidR="00AB3559">
        <w:rPr>
          <w:rFonts w:ascii="Times New Roman" w:hAnsi="Times New Roman"/>
          <w:sz w:val="20"/>
          <w:szCs w:val="20"/>
          <w:lang w:val="en-US"/>
        </w:rPr>
        <w:t>focus</w:t>
      </w:r>
      <w:r w:rsidR="00EC42F1" w:rsidRPr="003D3D8C">
        <w:rPr>
          <w:rFonts w:ascii="Times New Roman" w:hAnsi="Times New Roman"/>
          <w:sz w:val="20"/>
          <w:szCs w:val="20"/>
          <w:lang w:val="en-US"/>
        </w:rPr>
        <w:t xml:space="preserve"> of the present study</w:t>
      </w:r>
      <w:r w:rsidR="00360E41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C268F1" w:rsidRPr="00360E41">
        <w:rPr>
          <w:rFonts w:ascii="Times New Roman" w:hAnsi="Times New Roman"/>
          <w:sz w:val="20"/>
          <w:szCs w:val="20"/>
          <w:lang w:val="en-US"/>
        </w:rPr>
        <w:t>(fig. 2.b)</w:t>
      </w:r>
      <w:r w:rsidR="004A4CEA" w:rsidRPr="00360E41">
        <w:rPr>
          <w:rFonts w:ascii="Times New Roman" w:hAnsi="Times New Roman"/>
          <w:sz w:val="20"/>
          <w:szCs w:val="20"/>
          <w:lang w:val="en-US"/>
        </w:rPr>
        <w:t>.</w:t>
      </w:r>
      <w:r w:rsidR="00BB480D" w:rsidRPr="003D3D8C">
        <w:rPr>
          <w:rFonts w:ascii="Times New Roman" w:hAnsi="Times New Roman"/>
          <w:sz w:val="20"/>
          <w:szCs w:val="20"/>
          <w:lang w:val="en-US"/>
        </w:rPr>
        <w:t xml:space="preserve"> </w:t>
      </w:r>
    </w:p>
    <w:p w:rsidR="00594137" w:rsidRPr="003D3D8C" w:rsidRDefault="00EC42F1" w:rsidP="00572FEE">
      <w:pPr>
        <w:spacing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3D3D8C">
        <w:rPr>
          <w:rFonts w:ascii="Times New Roman" w:hAnsi="Times New Roman"/>
          <w:sz w:val="20"/>
          <w:szCs w:val="20"/>
          <w:lang w:val="en-US"/>
        </w:rPr>
        <w:t>F</w:t>
      </w:r>
      <w:r w:rsidR="00F8508C" w:rsidRPr="003D3D8C">
        <w:rPr>
          <w:rFonts w:ascii="Times New Roman" w:hAnsi="Times New Roman"/>
          <w:sz w:val="20"/>
          <w:szCs w:val="20"/>
          <w:lang w:val="en-US"/>
        </w:rPr>
        <w:t xml:space="preserve">ollowing Marmi </w:t>
      </w:r>
      <w:r w:rsidR="004E68E4" w:rsidRPr="003D3D8C">
        <w:rPr>
          <w:rFonts w:ascii="Times New Roman" w:hAnsi="Times New Roman"/>
          <w:sz w:val="20"/>
          <w:szCs w:val="20"/>
          <w:lang w:val="en-US"/>
        </w:rPr>
        <w:t>and</w:t>
      </w:r>
      <w:r w:rsidR="00F8508C" w:rsidRPr="003D3D8C">
        <w:rPr>
          <w:rFonts w:ascii="Times New Roman" w:hAnsi="Times New Roman"/>
          <w:sz w:val="20"/>
          <w:szCs w:val="20"/>
          <w:lang w:val="en-US"/>
        </w:rPr>
        <w:t xml:space="preserve"> Guiraud (2006)</w:t>
      </w:r>
      <w:r w:rsidR="00C257CF">
        <w:rPr>
          <w:rFonts w:ascii="Times New Roman" w:hAnsi="Times New Roman"/>
          <w:sz w:val="20"/>
          <w:szCs w:val="20"/>
          <w:lang w:val="en-US"/>
        </w:rPr>
        <w:t xml:space="preserve"> and</w:t>
      </w:r>
      <w:r w:rsidR="009B3EA1" w:rsidRPr="003D3D8C">
        <w:rPr>
          <w:rFonts w:ascii="Times New Roman" w:hAnsi="Times New Roman"/>
          <w:sz w:val="20"/>
          <w:szCs w:val="20"/>
          <w:lang w:val="en-US"/>
        </w:rPr>
        <w:t xml:space="preserve"> Chadi (1991)</w:t>
      </w:r>
      <w:r w:rsidR="00C257CF">
        <w:rPr>
          <w:rFonts w:ascii="Times New Roman" w:hAnsi="Times New Roman"/>
          <w:sz w:val="20"/>
          <w:szCs w:val="20"/>
          <w:lang w:val="en-US"/>
        </w:rPr>
        <w:t>,</w:t>
      </w:r>
      <w:r w:rsidR="00F8508C" w:rsidRPr="003D3D8C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3D3D8C">
        <w:rPr>
          <w:rFonts w:ascii="Times New Roman" w:hAnsi="Times New Roman"/>
          <w:sz w:val="20"/>
          <w:szCs w:val="20"/>
          <w:lang w:val="en-US"/>
        </w:rPr>
        <w:t>t</w:t>
      </w:r>
      <w:r w:rsidR="00F8508C" w:rsidRPr="003D3D8C">
        <w:rPr>
          <w:rFonts w:ascii="Times New Roman" w:hAnsi="Times New Roman"/>
          <w:sz w:val="20"/>
          <w:szCs w:val="20"/>
          <w:lang w:val="en-US"/>
        </w:rPr>
        <w:t xml:space="preserve">he </w:t>
      </w:r>
      <w:r w:rsidRPr="003D3D8C">
        <w:rPr>
          <w:rFonts w:ascii="Times New Roman" w:hAnsi="Times New Roman"/>
          <w:sz w:val="20"/>
          <w:szCs w:val="20"/>
          <w:lang w:val="en-US"/>
        </w:rPr>
        <w:t>C</w:t>
      </w:r>
      <w:r w:rsidR="00F8508C" w:rsidRPr="003D3D8C">
        <w:rPr>
          <w:rFonts w:ascii="Times New Roman" w:hAnsi="Times New Roman"/>
          <w:sz w:val="20"/>
          <w:szCs w:val="20"/>
          <w:lang w:val="en-US"/>
        </w:rPr>
        <w:t xml:space="preserve">onstantinois </w:t>
      </w:r>
      <w:r w:rsidR="00F8508C" w:rsidRPr="00360E41">
        <w:rPr>
          <w:rFonts w:ascii="Times New Roman" w:hAnsi="Times New Roman"/>
          <w:sz w:val="20"/>
          <w:szCs w:val="20"/>
          <w:lang w:val="en-US"/>
        </w:rPr>
        <w:t>foreland</w:t>
      </w:r>
      <w:r w:rsidR="00360E41" w:rsidRPr="00360E41">
        <w:rPr>
          <w:rFonts w:ascii="Times New Roman" w:hAnsi="Times New Roman"/>
          <w:sz w:val="20"/>
          <w:szCs w:val="20"/>
          <w:lang w:val="en-US"/>
        </w:rPr>
        <w:t>, between Nador and Debagh cities</w:t>
      </w:r>
      <w:r w:rsidR="00360E41">
        <w:rPr>
          <w:rFonts w:ascii="Times New Roman" w:hAnsi="Times New Roman"/>
          <w:sz w:val="20"/>
          <w:szCs w:val="20"/>
          <w:lang w:val="en-US"/>
        </w:rPr>
        <w:t>,</w:t>
      </w:r>
      <w:r w:rsidR="00594137" w:rsidRPr="003D3D8C">
        <w:rPr>
          <w:rFonts w:ascii="Times New Roman" w:hAnsi="Times New Roman"/>
          <w:sz w:val="20"/>
          <w:szCs w:val="20"/>
          <w:lang w:val="en-US"/>
        </w:rPr>
        <w:t xml:space="preserve"> includes many allochthonous units amongst which the principal, in a lower position, corresponds to a carbonate unit represented by marine platform carbonates, </w:t>
      </w:r>
      <w:r w:rsidR="00F8508C" w:rsidRPr="003D3D8C">
        <w:rPr>
          <w:rFonts w:ascii="Times New Roman" w:hAnsi="Times New Roman"/>
          <w:sz w:val="20"/>
          <w:szCs w:val="20"/>
          <w:lang w:val="en-US"/>
        </w:rPr>
        <w:t>extending from</w:t>
      </w:r>
      <w:r w:rsidR="00594137" w:rsidRPr="003D3D8C">
        <w:rPr>
          <w:rFonts w:ascii="Times New Roman" w:hAnsi="Times New Roman"/>
          <w:sz w:val="20"/>
          <w:szCs w:val="20"/>
          <w:lang w:val="en-US"/>
        </w:rPr>
        <w:t xml:space="preserve"> Jurassic to Turonian. These series are unconformably overlain by marl-carbonate marine formations of Late Senonian to Middle Miocene age, in which unconformity surfaces and/or sedimentary lacuna were observed.</w:t>
      </w:r>
      <w:r w:rsidR="00F8508C" w:rsidRPr="003D3D8C">
        <w:rPr>
          <w:rFonts w:ascii="Times New Roman" w:hAnsi="Times New Roman"/>
          <w:sz w:val="20"/>
          <w:szCs w:val="20"/>
          <w:lang w:val="en-US"/>
        </w:rPr>
        <w:t xml:space="preserve"> The </w:t>
      </w:r>
      <w:r w:rsidRPr="003D3D8C">
        <w:rPr>
          <w:rFonts w:ascii="Times New Roman" w:hAnsi="Times New Roman"/>
          <w:sz w:val="20"/>
          <w:szCs w:val="20"/>
          <w:lang w:val="en-US"/>
        </w:rPr>
        <w:t>Constantinois</w:t>
      </w:r>
      <w:r w:rsidR="00F8508C" w:rsidRPr="003D3D8C">
        <w:rPr>
          <w:rFonts w:ascii="Times New Roman" w:hAnsi="Times New Roman"/>
          <w:sz w:val="20"/>
          <w:szCs w:val="20"/>
          <w:lang w:val="en-US"/>
        </w:rPr>
        <w:t xml:space="preserve"> foreland </w:t>
      </w:r>
      <w:r w:rsidR="00594137" w:rsidRPr="003D3D8C">
        <w:rPr>
          <w:rFonts w:ascii="Times New Roman" w:hAnsi="Times New Roman"/>
          <w:sz w:val="20"/>
          <w:szCs w:val="20"/>
          <w:lang w:val="en-US"/>
        </w:rPr>
        <w:t xml:space="preserve">is mainly characterized by thrust sheets verging </w:t>
      </w:r>
      <w:r w:rsidR="00C257CF">
        <w:rPr>
          <w:rFonts w:ascii="Times New Roman" w:hAnsi="Times New Roman"/>
          <w:sz w:val="20"/>
          <w:szCs w:val="20"/>
          <w:lang w:val="en-US"/>
        </w:rPr>
        <w:t>s</w:t>
      </w:r>
      <w:r w:rsidR="00594137" w:rsidRPr="003D3D8C">
        <w:rPr>
          <w:rFonts w:ascii="Times New Roman" w:hAnsi="Times New Roman"/>
          <w:sz w:val="20"/>
          <w:szCs w:val="20"/>
          <w:lang w:val="en-US"/>
        </w:rPr>
        <w:t xml:space="preserve">outhward </w:t>
      </w:r>
      <w:r w:rsidR="00360E41">
        <w:rPr>
          <w:rFonts w:ascii="Times New Roman" w:hAnsi="Times New Roman"/>
          <w:sz w:val="20"/>
          <w:szCs w:val="20"/>
          <w:lang w:val="en-US"/>
        </w:rPr>
        <w:t>owing</w:t>
      </w:r>
      <w:r w:rsidR="00C257CF">
        <w:rPr>
          <w:rFonts w:ascii="Times New Roman" w:hAnsi="Times New Roman"/>
          <w:sz w:val="20"/>
          <w:szCs w:val="20"/>
          <w:lang w:val="en-US"/>
        </w:rPr>
        <w:t xml:space="preserve"> to</w:t>
      </w:r>
      <w:r w:rsidR="00594137" w:rsidRPr="003D3D8C">
        <w:rPr>
          <w:rFonts w:ascii="Times New Roman" w:hAnsi="Times New Roman"/>
          <w:sz w:val="20"/>
          <w:szCs w:val="20"/>
          <w:lang w:val="en-US"/>
        </w:rPr>
        <w:t xml:space="preserve"> Cenozoic </w:t>
      </w:r>
      <w:r w:rsidR="00360E41">
        <w:rPr>
          <w:rFonts w:ascii="Times New Roman" w:hAnsi="Times New Roman"/>
          <w:sz w:val="20"/>
          <w:szCs w:val="20"/>
          <w:lang w:val="en-US"/>
        </w:rPr>
        <w:t>contractional</w:t>
      </w:r>
      <w:r w:rsidR="00594137" w:rsidRPr="003D3D8C">
        <w:rPr>
          <w:rFonts w:ascii="Times New Roman" w:hAnsi="Times New Roman"/>
          <w:sz w:val="20"/>
          <w:szCs w:val="20"/>
          <w:lang w:val="en-US"/>
        </w:rPr>
        <w:t xml:space="preserve"> tectonic </w:t>
      </w:r>
      <w:r w:rsidR="00360E41">
        <w:rPr>
          <w:rFonts w:ascii="Times New Roman" w:hAnsi="Times New Roman"/>
          <w:sz w:val="20"/>
          <w:szCs w:val="20"/>
          <w:lang w:val="en-US"/>
        </w:rPr>
        <w:t>setting</w:t>
      </w:r>
      <w:r w:rsidR="00594137" w:rsidRPr="003D3D8C">
        <w:rPr>
          <w:rFonts w:ascii="Times New Roman" w:hAnsi="Times New Roman"/>
          <w:sz w:val="20"/>
          <w:szCs w:val="20"/>
          <w:lang w:val="en-US"/>
        </w:rPr>
        <w:t>.</w:t>
      </w:r>
      <w:r w:rsidR="00D51B75" w:rsidRPr="003D3D8C">
        <w:rPr>
          <w:rFonts w:ascii="Times New Roman" w:hAnsi="Times New Roman"/>
          <w:sz w:val="20"/>
          <w:szCs w:val="20"/>
          <w:lang w:val="en-US"/>
        </w:rPr>
        <w:t xml:space="preserve"> </w:t>
      </w:r>
    </w:p>
    <w:p w:rsidR="00235454" w:rsidRPr="003D3D8C" w:rsidRDefault="00EC42F1" w:rsidP="00572FEE">
      <w:pPr>
        <w:spacing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3D3D8C">
        <w:rPr>
          <w:rFonts w:ascii="Times New Roman" w:hAnsi="Times New Roman"/>
          <w:sz w:val="20"/>
          <w:szCs w:val="20"/>
          <w:lang w:val="en-US"/>
        </w:rPr>
        <w:lastRenderedPageBreak/>
        <w:t xml:space="preserve">The </w:t>
      </w:r>
      <w:r w:rsidR="00F8508C" w:rsidRPr="003D3D8C">
        <w:rPr>
          <w:rFonts w:ascii="Times New Roman" w:hAnsi="Times New Roman"/>
          <w:sz w:val="20"/>
          <w:szCs w:val="20"/>
          <w:lang w:val="en-US"/>
        </w:rPr>
        <w:t>Sellaoua foreland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F8508C" w:rsidRPr="003D3D8C">
        <w:rPr>
          <w:rFonts w:ascii="Times New Roman" w:hAnsi="Times New Roman"/>
          <w:sz w:val="20"/>
          <w:szCs w:val="20"/>
          <w:lang w:val="en-US"/>
        </w:rPr>
        <w:t xml:space="preserve">mainly involves a succession of </w:t>
      </w:r>
      <w:r w:rsidR="003E14EC" w:rsidRPr="003D3D8C">
        <w:rPr>
          <w:rFonts w:ascii="Times New Roman" w:hAnsi="Times New Roman"/>
          <w:sz w:val="20"/>
          <w:szCs w:val="20"/>
          <w:lang w:val="en-US"/>
        </w:rPr>
        <w:t xml:space="preserve">dolomitic-limestone of Jurassic age, </w:t>
      </w:r>
      <w:r w:rsidR="00F8508C" w:rsidRPr="003D3D8C">
        <w:rPr>
          <w:rFonts w:ascii="Times New Roman" w:hAnsi="Times New Roman"/>
          <w:sz w:val="20"/>
          <w:szCs w:val="20"/>
          <w:lang w:val="en-US"/>
        </w:rPr>
        <w:t xml:space="preserve">marls of Cretaceous to </w:t>
      </w:r>
      <w:r w:rsidR="003E14EC" w:rsidRPr="003D3D8C">
        <w:rPr>
          <w:rFonts w:ascii="Times New Roman" w:hAnsi="Times New Roman"/>
          <w:sz w:val="20"/>
          <w:szCs w:val="20"/>
          <w:lang w:val="en-US"/>
        </w:rPr>
        <w:t xml:space="preserve">Paleocene </w:t>
      </w:r>
      <w:r w:rsidR="00F8508C" w:rsidRPr="003D3D8C">
        <w:rPr>
          <w:rFonts w:ascii="Times New Roman" w:hAnsi="Times New Roman"/>
          <w:sz w:val="20"/>
          <w:szCs w:val="20"/>
          <w:lang w:val="en-US"/>
        </w:rPr>
        <w:t>ages</w:t>
      </w:r>
      <w:r w:rsidR="003E14EC" w:rsidRPr="003D3D8C">
        <w:rPr>
          <w:rFonts w:ascii="Times New Roman" w:hAnsi="Times New Roman"/>
          <w:sz w:val="20"/>
          <w:szCs w:val="20"/>
          <w:lang w:val="en-US"/>
        </w:rPr>
        <w:t xml:space="preserve"> and d</w:t>
      </w:r>
      <w:r w:rsidR="00C257CF">
        <w:rPr>
          <w:rFonts w:ascii="Times New Roman" w:hAnsi="Times New Roman"/>
          <w:sz w:val="20"/>
          <w:szCs w:val="20"/>
          <w:lang w:val="en-US"/>
        </w:rPr>
        <w:t>e</w:t>
      </w:r>
      <w:r w:rsidR="003E14EC" w:rsidRPr="003D3D8C">
        <w:rPr>
          <w:rFonts w:ascii="Times New Roman" w:hAnsi="Times New Roman"/>
          <w:sz w:val="20"/>
          <w:szCs w:val="20"/>
          <w:lang w:val="en-US"/>
        </w:rPr>
        <w:t xml:space="preserve">trital sequences of Miocene age which </w:t>
      </w:r>
      <w:r w:rsidR="00C257CF">
        <w:rPr>
          <w:rFonts w:ascii="Times New Roman" w:hAnsi="Times New Roman"/>
          <w:sz w:val="20"/>
          <w:szCs w:val="20"/>
          <w:lang w:val="en-US"/>
        </w:rPr>
        <w:t>rest</w:t>
      </w:r>
      <w:r w:rsidR="003E14EC" w:rsidRPr="003D3D8C">
        <w:rPr>
          <w:rFonts w:ascii="Times New Roman" w:hAnsi="Times New Roman"/>
          <w:sz w:val="20"/>
          <w:szCs w:val="20"/>
          <w:lang w:val="en-US"/>
        </w:rPr>
        <w:t xml:space="preserve"> unconformably on the </w:t>
      </w:r>
      <w:r w:rsidR="00C257CF">
        <w:rPr>
          <w:rFonts w:ascii="Times New Roman" w:hAnsi="Times New Roman"/>
          <w:sz w:val="20"/>
          <w:szCs w:val="20"/>
          <w:lang w:val="en-US"/>
        </w:rPr>
        <w:t>older</w:t>
      </w:r>
      <w:r w:rsidR="003E14EC" w:rsidRPr="003D3D8C">
        <w:rPr>
          <w:rFonts w:ascii="Times New Roman" w:hAnsi="Times New Roman"/>
          <w:sz w:val="20"/>
          <w:szCs w:val="20"/>
          <w:lang w:val="en-US"/>
        </w:rPr>
        <w:t xml:space="preserve"> series. </w:t>
      </w:r>
      <w:r w:rsidR="00F8508C" w:rsidRPr="003D3D8C">
        <w:rPr>
          <w:rFonts w:ascii="Times New Roman" w:hAnsi="Times New Roman"/>
          <w:sz w:val="20"/>
          <w:szCs w:val="20"/>
          <w:lang w:val="en-US"/>
        </w:rPr>
        <w:t xml:space="preserve">The NE–SW trending Chebka Sellaoua unit is characterized by thrust </w:t>
      </w:r>
      <w:r w:rsidR="00BD7CE5">
        <w:rPr>
          <w:rFonts w:ascii="Times New Roman" w:hAnsi="Times New Roman"/>
          <w:sz w:val="20"/>
          <w:szCs w:val="20"/>
          <w:lang w:val="en-US"/>
        </w:rPr>
        <w:t>imbricates</w:t>
      </w:r>
      <w:r w:rsidR="00C257CF">
        <w:rPr>
          <w:rFonts w:ascii="Times New Roman" w:hAnsi="Times New Roman"/>
          <w:sz w:val="20"/>
          <w:szCs w:val="20"/>
          <w:lang w:val="en-US"/>
        </w:rPr>
        <w:t xml:space="preserve"> and</w:t>
      </w:r>
      <w:r w:rsidR="00F8508C" w:rsidRPr="003D3D8C">
        <w:rPr>
          <w:rFonts w:ascii="Times New Roman" w:hAnsi="Times New Roman"/>
          <w:sz w:val="20"/>
          <w:szCs w:val="20"/>
          <w:lang w:val="en-US"/>
        </w:rPr>
        <w:t xml:space="preserve"> very narrow folds</w:t>
      </w:r>
      <w:r w:rsidR="00C257CF">
        <w:rPr>
          <w:rFonts w:ascii="Times New Roman" w:hAnsi="Times New Roman"/>
          <w:sz w:val="20"/>
          <w:szCs w:val="20"/>
          <w:lang w:val="en-US"/>
        </w:rPr>
        <w:t xml:space="preserve">, </w:t>
      </w:r>
      <w:r w:rsidR="00F8508C" w:rsidRPr="003D3D8C">
        <w:rPr>
          <w:rFonts w:ascii="Times New Roman" w:hAnsi="Times New Roman"/>
          <w:sz w:val="20"/>
          <w:szCs w:val="20"/>
          <w:lang w:val="en-US"/>
        </w:rPr>
        <w:t>giving a particular structural pattern to this belt</w:t>
      </w:r>
      <w:r w:rsidR="009B3EA1" w:rsidRPr="003D3D8C">
        <w:rPr>
          <w:rFonts w:ascii="Times New Roman" w:hAnsi="Times New Roman"/>
          <w:sz w:val="20"/>
          <w:szCs w:val="20"/>
          <w:lang w:val="en-US"/>
        </w:rPr>
        <w:t xml:space="preserve"> (Voüte</w:t>
      </w:r>
      <w:r w:rsidR="00C257CF">
        <w:rPr>
          <w:rFonts w:ascii="Times New Roman" w:hAnsi="Times New Roman"/>
          <w:sz w:val="20"/>
          <w:szCs w:val="20"/>
          <w:lang w:val="en-US"/>
        </w:rPr>
        <w:t>,</w:t>
      </w:r>
      <w:r w:rsidR="009B3EA1" w:rsidRPr="003D3D8C">
        <w:rPr>
          <w:rFonts w:ascii="Times New Roman" w:hAnsi="Times New Roman"/>
          <w:sz w:val="20"/>
          <w:szCs w:val="20"/>
          <w:lang w:val="en-US"/>
        </w:rPr>
        <w:t xml:space="preserve"> 1967)</w:t>
      </w:r>
      <w:r w:rsidR="00F8508C" w:rsidRPr="003D3D8C">
        <w:rPr>
          <w:rFonts w:ascii="Times New Roman" w:hAnsi="Times New Roman"/>
          <w:sz w:val="20"/>
          <w:szCs w:val="20"/>
          <w:lang w:val="en-US"/>
        </w:rPr>
        <w:t>.</w:t>
      </w:r>
    </w:p>
    <w:p w:rsidR="00F8508C" w:rsidRPr="003D3D8C" w:rsidRDefault="00235454" w:rsidP="00572FEE">
      <w:pPr>
        <w:spacing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3D3D8C">
        <w:rPr>
          <w:rFonts w:ascii="Times New Roman" w:hAnsi="Times New Roman"/>
          <w:sz w:val="20"/>
          <w:szCs w:val="20"/>
          <w:lang w:val="en-US"/>
        </w:rPr>
        <w:t xml:space="preserve">The Pre-Atlasic </w:t>
      </w:r>
      <w:r w:rsidR="00EC42F1" w:rsidRPr="003D3D8C">
        <w:rPr>
          <w:rFonts w:ascii="Times New Roman" w:hAnsi="Times New Roman"/>
          <w:sz w:val="20"/>
          <w:szCs w:val="20"/>
          <w:lang w:val="en-US"/>
        </w:rPr>
        <w:t>domain</w:t>
      </w:r>
      <w:r w:rsidR="00ED320B" w:rsidRPr="003D3D8C">
        <w:rPr>
          <w:rFonts w:ascii="Times New Roman" w:hAnsi="Times New Roman"/>
          <w:sz w:val="20"/>
          <w:szCs w:val="20"/>
          <w:lang w:val="en-US"/>
        </w:rPr>
        <w:t xml:space="preserve"> gathers the High M</w:t>
      </w:r>
      <w:r w:rsidR="00360E41">
        <w:rPr>
          <w:rFonts w:ascii="Times New Roman" w:hAnsi="Times New Roman"/>
          <w:sz w:val="20"/>
          <w:szCs w:val="20"/>
          <w:lang w:val="en-US"/>
        </w:rPr>
        <w:t>e</w:t>
      </w:r>
      <w:r w:rsidR="00ED320B" w:rsidRPr="003D3D8C">
        <w:rPr>
          <w:rFonts w:ascii="Times New Roman" w:hAnsi="Times New Roman"/>
          <w:sz w:val="20"/>
          <w:szCs w:val="20"/>
          <w:lang w:val="en-US"/>
        </w:rPr>
        <w:t>djerda and the Mellegue</w:t>
      </w:r>
      <w:r w:rsidR="008B15B3" w:rsidRPr="003D3D8C">
        <w:rPr>
          <w:rFonts w:ascii="Times New Roman" w:hAnsi="Times New Roman"/>
          <w:sz w:val="20"/>
          <w:szCs w:val="20"/>
          <w:lang w:val="en-US"/>
        </w:rPr>
        <w:t>s</w:t>
      </w:r>
      <w:r w:rsidR="00ED320B" w:rsidRPr="003D3D8C">
        <w:rPr>
          <w:rFonts w:ascii="Times New Roman" w:hAnsi="Times New Roman"/>
          <w:sz w:val="20"/>
          <w:szCs w:val="20"/>
          <w:lang w:val="en-US"/>
        </w:rPr>
        <w:t xml:space="preserve"> domains</w:t>
      </w:r>
      <w:r w:rsidR="00C257CF">
        <w:rPr>
          <w:rFonts w:ascii="Times New Roman" w:hAnsi="Times New Roman"/>
          <w:sz w:val="20"/>
          <w:szCs w:val="20"/>
          <w:lang w:val="en-US"/>
        </w:rPr>
        <w:t>. It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involves a marine succession represented </w:t>
      </w:r>
      <w:r w:rsidR="00C257CF">
        <w:rPr>
          <w:rFonts w:ascii="Times New Roman" w:hAnsi="Times New Roman"/>
          <w:sz w:val="20"/>
          <w:szCs w:val="20"/>
          <w:lang w:val="en-US"/>
        </w:rPr>
        <w:t>by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marl, </w:t>
      </w:r>
      <w:r w:rsidR="0056798E" w:rsidRPr="003D3D8C">
        <w:rPr>
          <w:rFonts w:ascii="Times New Roman" w:hAnsi="Times New Roman"/>
          <w:sz w:val="20"/>
          <w:szCs w:val="20"/>
          <w:lang w:val="en-US"/>
        </w:rPr>
        <w:t>limestone,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and sandstone formations of lower Cretaceous age</w:t>
      </w:r>
      <w:r w:rsidR="00A2049C" w:rsidRPr="003D3D8C">
        <w:rPr>
          <w:rFonts w:ascii="Times New Roman" w:hAnsi="Times New Roman"/>
          <w:sz w:val="20"/>
          <w:szCs w:val="20"/>
          <w:lang w:val="en-US"/>
        </w:rPr>
        <w:t>, marl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and limestone of </w:t>
      </w:r>
      <w:r w:rsidR="00C257CF">
        <w:rPr>
          <w:rFonts w:ascii="Times New Roman" w:hAnsi="Times New Roman"/>
          <w:sz w:val="20"/>
          <w:szCs w:val="20"/>
          <w:lang w:val="en-US"/>
        </w:rPr>
        <w:t>U</w:t>
      </w:r>
      <w:r w:rsidRPr="003D3D8C">
        <w:rPr>
          <w:rFonts w:ascii="Times New Roman" w:hAnsi="Times New Roman"/>
          <w:sz w:val="20"/>
          <w:szCs w:val="20"/>
          <w:lang w:val="en-US"/>
        </w:rPr>
        <w:t>pper Cretaceous</w:t>
      </w:r>
      <w:r w:rsidR="00A2049C" w:rsidRPr="003D3D8C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356A95">
        <w:rPr>
          <w:rFonts w:ascii="Times New Roman" w:hAnsi="Times New Roman"/>
          <w:sz w:val="20"/>
          <w:szCs w:val="20"/>
          <w:lang w:val="en-US"/>
        </w:rPr>
        <w:t xml:space="preserve">to </w:t>
      </w:r>
      <w:r w:rsidR="00356A95" w:rsidRPr="003D3D8C">
        <w:rPr>
          <w:rFonts w:ascii="Times New Roman" w:hAnsi="Times New Roman"/>
          <w:sz w:val="20"/>
          <w:szCs w:val="20"/>
          <w:lang w:val="en-US"/>
        </w:rPr>
        <w:t>Lutetian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age</w:t>
      </w:r>
      <w:r w:rsidR="00A2049C" w:rsidRPr="003D3D8C">
        <w:rPr>
          <w:rFonts w:ascii="Times New Roman" w:hAnsi="Times New Roman"/>
          <w:sz w:val="20"/>
          <w:szCs w:val="20"/>
          <w:lang w:val="en-US"/>
        </w:rPr>
        <w:t xml:space="preserve">. The </w:t>
      </w:r>
      <w:r w:rsidR="00ED320B" w:rsidRPr="003D3D8C">
        <w:rPr>
          <w:rFonts w:ascii="Times New Roman" w:hAnsi="Times New Roman"/>
          <w:sz w:val="20"/>
          <w:szCs w:val="20"/>
          <w:lang w:val="en-US"/>
        </w:rPr>
        <w:t>Miocene</w:t>
      </w:r>
      <w:r w:rsidR="00A2049C" w:rsidRPr="003D3D8C">
        <w:rPr>
          <w:rFonts w:ascii="Times New Roman" w:hAnsi="Times New Roman"/>
          <w:sz w:val="20"/>
          <w:szCs w:val="20"/>
          <w:lang w:val="en-US"/>
        </w:rPr>
        <w:t xml:space="preserve"> cover, represented by marine detrital deposits, unconformably overlies older formations. The Plio-Quaternary </w:t>
      </w:r>
      <w:r w:rsidR="00356A95">
        <w:rPr>
          <w:rFonts w:ascii="Times New Roman" w:hAnsi="Times New Roman"/>
          <w:sz w:val="20"/>
          <w:szCs w:val="20"/>
          <w:lang w:val="en-US"/>
        </w:rPr>
        <w:t>series</w:t>
      </w:r>
      <w:r w:rsidR="00383B02">
        <w:rPr>
          <w:rFonts w:ascii="Times New Roman" w:hAnsi="Times New Roman"/>
          <w:sz w:val="20"/>
          <w:szCs w:val="20"/>
          <w:lang w:val="en-US"/>
        </w:rPr>
        <w:t xml:space="preserve"> made up</w:t>
      </w:r>
      <w:r w:rsidR="00A2049C" w:rsidRPr="003D3D8C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383B02">
        <w:rPr>
          <w:rFonts w:ascii="Times New Roman" w:hAnsi="Times New Roman"/>
          <w:sz w:val="20"/>
          <w:szCs w:val="20"/>
          <w:lang w:val="en-US"/>
        </w:rPr>
        <w:t>l</w:t>
      </w:r>
      <w:r w:rsidR="00A2049C" w:rsidRPr="003D3D8C">
        <w:rPr>
          <w:rFonts w:ascii="Times New Roman" w:hAnsi="Times New Roman"/>
          <w:sz w:val="20"/>
          <w:szCs w:val="20"/>
          <w:lang w:val="en-US"/>
        </w:rPr>
        <w:t>ag</w:t>
      </w:r>
      <w:r w:rsidR="00383B02">
        <w:rPr>
          <w:rFonts w:ascii="Times New Roman" w:hAnsi="Times New Roman"/>
          <w:sz w:val="20"/>
          <w:szCs w:val="20"/>
          <w:lang w:val="en-US"/>
        </w:rPr>
        <w:t>oo</w:t>
      </w:r>
      <w:r w:rsidR="00A2049C" w:rsidRPr="003D3D8C">
        <w:rPr>
          <w:rFonts w:ascii="Times New Roman" w:hAnsi="Times New Roman"/>
          <w:sz w:val="20"/>
          <w:szCs w:val="20"/>
          <w:lang w:val="en-US"/>
        </w:rPr>
        <w:t xml:space="preserve">n or continental </w:t>
      </w:r>
      <w:r w:rsidR="00383B02">
        <w:rPr>
          <w:rFonts w:ascii="Times New Roman" w:hAnsi="Times New Roman"/>
          <w:sz w:val="20"/>
          <w:szCs w:val="20"/>
          <w:lang w:val="en-US"/>
        </w:rPr>
        <w:t xml:space="preserve">deposits, rest </w:t>
      </w:r>
      <w:r w:rsidR="00A2049C" w:rsidRPr="003D3D8C">
        <w:rPr>
          <w:rFonts w:ascii="Times New Roman" w:hAnsi="Times New Roman"/>
          <w:sz w:val="20"/>
          <w:szCs w:val="20"/>
          <w:lang w:val="en-US"/>
        </w:rPr>
        <w:t>unconformably ove</w:t>
      </w:r>
      <w:r w:rsidR="00383B02">
        <w:rPr>
          <w:rFonts w:ascii="Times New Roman" w:hAnsi="Times New Roman"/>
          <w:sz w:val="20"/>
          <w:szCs w:val="20"/>
          <w:lang w:val="en-US"/>
        </w:rPr>
        <w:t>r</w:t>
      </w:r>
      <w:r w:rsidR="00A2049C" w:rsidRPr="003D3D8C">
        <w:rPr>
          <w:rFonts w:ascii="Times New Roman" w:hAnsi="Times New Roman"/>
          <w:sz w:val="20"/>
          <w:szCs w:val="20"/>
          <w:lang w:val="en-US"/>
        </w:rPr>
        <w:t xml:space="preserve"> the previous series.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A2049C" w:rsidRPr="003D3D8C">
        <w:rPr>
          <w:rFonts w:ascii="Times New Roman" w:hAnsi="Times New Roman"/>
          <w:sz w:val="20"/>
          <w:szCs w:val="20"/>
          <w:lang w:val="en-US"/>
        </w:rPr>
        <w:t xml:space="preserve">This domain is </w:t>
      </w:r>
      <w:r w:rsidR="00383B02">
        <w:rPr>
          <w:rFonts w:ascii="Times New Roman" w:hAnsi="Times New Roman"/>
          <w:sz w:val="20"/>
          <w:szCs w:val="20"/>
          <w:lang w:val="en-US"/>
        </w:rPr>
        <w:t>less deformed, with south-verging folds</w:t>
      </w:r>
      <w:r w:rsidR="00880484" w:rsidRPr="003D3D8C">
        <w:rPr>
          <w:rFonts w:ascii="Times New Roman" w:hAnsi="Times New Roman"/>
          <w:sz w:val="20"/>
          <w:szCs w:val="20"/>
          <w:lang w:val="en-US"/>
        </w:rPr>
        <w:t xml:space="preserve"> (fig. 2b)</w:t>
      </w:r>
      <w:r w:rsidRPr="003D3D8C">
        <w:rPr>
          <w:rFonts w:ascii="Times New Roman" w:hAnsi="Times New Roman"/>
          <w:sz w:val="20"/>
          <w:szCs w:val="20"/>
          <w:lang w:val="en-US"/>
        </w:rPr>
        <w:t>.</w:t>
      </w:r>
      <w:r w:rsidR="00A2049C" w:rsidRPr="003D3D8C">
        <w:rPr>
          <w:rFonts w:ascii="Times New Roman" w:hAnsi="Times New Roman"/>
          <w:sz w:val="20"/>
          <w:szCs w:val="20"/>
          <w:lang w:val="en-US"/>
        </w:rPr>
        <w:t xml:space="preserve"> </w:t>
      </w:r>
    </w:p>
    <w:p w:rsidR="004F06EB" w:rsidRPr="003D3D8C" w:rsidRDefault="004F06EB" w:rsidP="00572FEE">
      <w:pPr>
        <w:spacing w:line="240" w:lineRule="auto"/>
        <w:jc w:val="both"/>
        <w:rPr>
          <w:rFonts w:ascii="Times New Roman" w:hAnsi="Times New Roman"/>
          <w:b/>
          <w:sz w:val="20"/>
          <w:szCs w:val="20"/>
          <w:lang w:val="en-US"/>
        </w:rPr>
      </w:pPr>
      <w:r w:rsidRPr="003D3D8C">
        <w:rPr>
          <w:rFonts w:ascii="Times New Roman" w:hAnsi="Times New Roman"/>
          <w:b/>
          <w:sz w:val="20"/>
          <w:szCs w:val="20"/>
          <w:lang w:val="en-US"/>
        </w:rPr>
        <w:t>3. Material and methods</w:t>
      </w:r>
    </w:p>
    <w:p w:rsidR="00A252D4" w:rsidRPr="003D3D8C" w:rsidRDefault="00AA149B" w:rsidP="00670BE8">
      <w:pPr>
        <w:spacing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3D3D8C">
        <w:rPr>
          <w:rFonts w:ascii="Times New Roman" w:hAnsi="Times New Roman"/>
          <w:sz w:val="20"/>
          <w:szCs w:val="20"/>
          <w:lang w:val="en-US"/>
        </w:rPr>
        <w:t>The study area is situated in northeastern Algeria and represents the southern part of the external domain</w:t>
      </w:r>
      <w:r w:rsidR="00383B02">
        <w:rPr>
          <w:rFonts w:ascii="Times New Roman" w:hAnsi="Times New Roman"/>
          <w:sz w:val="20"/>
          <w:szCs w:val="20"/>
          <w:lang w:val="en-US"/>
        </w:rPr>
        <w:t xml:space="preserve"> of the Maghrebides</w:t>
      </w:r>
      <w:r w:rsidRPr="003D3D8C">
        <w:rPr>
          <w:rFonts w:ascii="Times New Roman" w:hAnsi="Times New Roman"/>
          <w:sz w:val="20"/>
          <w:szCs w:val="20"/>
          <w:lang w:val="en-US"/>
        </w:rPr>
        <w:t>.</w:t>
      </w:r>
      <w:r w:rsidR="00670BE8" w:rsidRPr="003D3D8C">
        <w:rPr>
          <w:rFonts w:ascii="Times New Roman" w:hAnsi="Times New Roman"/>
          <w:sz w:val="20"/>
          <w:szCs w:val="20"/>
          <w:lang w:val="en-US"/>
        </w:rPr>
        <w:t xml:space="preserve"> It extends between Djebel M’</w:t>
      </w:r>
      <w:r w:rsidR="00880484" w:rsidRPr="003D3D8C">
        <w:rPr>
          <w:rFonts w:ascii="Times New Roman" w:hAnsi="Times New Roman"/>
          <w:sz w:val="20"/>
          <w:szCs w:val="20"/>
          <w:lang w:val="en-US"/>
        </w:rPr>
        <w:t>C</w:t>
      </w:r>
      <w:r w:rsidR="00670BE8" w:rsidRPr="003D3D8C">
        <w:rPr>
          <w:rFonts w:ascii="Times New Roman" w:hAnsi="Times New Roman"/>
          <w:sz w:val="20"/>
          <w:szCs w:val="20"/>
          <w:lang w:val="en-US"/>
        </w:rPr>
        <w:t xml:space="preserve">id in the </w:t>
      </w:r>
      <w:r w:rsidR="00880484" w:rsidRPr="003D3D8C">
        <w:rPr>
          <w:rFonts w:ascii="Times New Roman" w:hAnsi="Times New Roman"/>
          <w:sz w:val="20"/>
          <w:szCs w:val="20"/>
          <w:lang w:val="en-US"/>
        </w:rPr>
        <w:t>n</w:t>
      </w:r>
      <w:r w:rsidR="00670BE8" w:rsidRPr="003D3D8C">
        <w:rPr>
          <w:rFonts w:ascii="Times New Roman" w:hAnsi="Times New Roman"/>
          <w:sz w:val="20"/>
          <w:szCs w:val="20"/>
          <w:lang w:val="en-US"/>
        </w:rPr>
        <w:t xml:space="preserve">orth and Taoura city in the </w:t>
      </w:r>
      <w:r w:rsidR="00383B02">
        <w:rPr>
          <w:rFonts w:ascii="Times New Roman" w:hAnsi="Times New Roman"/>
          <w:sz w:val="20"/>
          <w:szCs w:val="20"/>
          <w:lang w:val="en-US"/>
        </w:rPr>
        <w:t>s</w:t>
      </w:r>
      <w:r w:rsidR="00670BE8" w:rsidRPr="003D3D8C">
        <w:rPr>
          <w:rFonts w:ascii="Times New Roman" w:hAnsi="Times New Roman"/>
          <w:sz w:val="20"/>
          <w:szCs w:val="20"/>
          <w:lang w:val="en-US"/>
        </w:rPr>
        <w:t>outh (fig. 3). The studied area displays a complex structural architectur</w:t>
      </w:r>
      <w:r w:rsidR="00383B02">
        <w:rPr>
          <w:rFonts w:ascii="Times New Roman" w:hAnsi="Times New Roman"/>
          <w:sz w:val="20"/>
          <w:szCs w:val="20"/>
          <w:lang w:val="en-US"/>
        </w:rPr>
        <w:t>e. Its</w:t>
      </w:r>
      <w:r w:rsidR="00670BE8" w:rsidRPr="003D3D8C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880484" w:rsidRPr="003D3D8C">
        <w:rPr>
          <w:rFonts w:ascii="Times New Roman" w:hAnsi="Times New Roman"/>
          <w:sz w:val="20"/>
          <w:szCs w:val="20"/>
          <w:lang w:val="en-US"/>
        </w:rPr>
        <w:t>n</w:t>
      </w:r>
      <w:r w:rsidR="00670BE8" w:rsidRPr="003D3D8C">
        <w:rPr>
          <w:rFonts w:ascii="Times New Roman" w:hAnsi="Times New Roman"/>
          <w:sz w:val="20"/>
          <w:szCs w:val="20"/>
          <w:lang w:val="en-US"/>
        </w:rPr>
        <w:t xml:space="preserve">orth and </w:t>
      </w:r>
      <w:r w:rsidR="00880484" w:rsidRPr="003D3D8C">
        <w:rPr>
          <w:rFonts w:ascii="Times New Roman" w:hAnsi="Times New Roman"/>
          <w:sz w:val="20"/>
          <w:szCs w:val="20"/>
          <w:lang w:val="en-US"/>
        </w:rPr>
        <w:t>n</w:t>
      </w:r>
      <w:r w:rsidR="00670BE8" w:rsidRPr="003D3D8C">
        <w:rPr>
          <w:rFonts w:ascii="Times New Roman" w:hAnsi="Times New Roman"/>
          <w:sz w:val="20"/>
          <w:szCs w:val="20"/>
          <w:lang w:val="en-US"/>
        </w:rPr>
        <w:t>orth-</w:t>
      </w:r>
      <w:r w:rsidR="00880484" w:rsidRPr="003D3D8C">
        <w:rPr>
          <w:rFonts w:ascii="Times New Roman" w:hAnsi="Times New Roman"/>
          <w:sz w:val="20"/>
          <w:szCs w:val="20"/>
          <w:lang w:val="en-US"/>
        </w:rPr>
        <w:t>w</w:t>
      </w:r>
      <w:r w:rsidR="00670BE8" w:rsidRPr="003D3D8C">
        <w:rPr>
          <w:rFonts w:ascii="Times New Roman" w:hAnsi="Times New Roman"/>
          <w:sz w:val="20"/>
          <w:szCs w:val="20"/>
          <w:lang w:val="en-US"/>
        </w:rPr>
        <w:t>est</w:t>
      </w:r>
      <w:r w:rsidR="00383B02">
        <w:rPr>
          <w:rFonts w:ascii="Times New Roman" w:hAnsi="Times New Roman"/>
          <w:sz w:val="20"/>
          <w:szCs w:val="20"/>
          <w:lang w:val="en-US"/>
        </w:rPr>
        <w:t>ern</w:t>
      </w:r>
      <w:r w:rsidR="00670BE8" w:rsidRPr="003D3D8C">
        <w:rPr>
          <w:rFonts w:ascii="Times New Roman" w:hAnsi="Times New Roman"/>
          <w:sz w:val="20"/>
          <w:szCs w:val="20"/>
          <w:lang w:val="en-US"/>
        </w:rPr>
        <w:t xml:space="preserve"> par</w:t>
      </w:r>
      <w:r w:rsidR="00383B02">
        <w:rPr>
          <w:rFonts w:ascii="Times New Roman" w:hAnsi="Times New Roman"/>
          <w:sz w:val="20"/>
          <w:szCs w:val="20"/>
          <w:lang w:val="en-US"/>
        </w:rPr>
        <w:t xml:space="preserve">t constitutes an </w:t>
      </w:r>
      <w:r w:rsidR="00670BE8" w:rsidRPr="003D3D8C">
        <w:rPr>
          <w:rFonts w:ascii="Times New Roman" w:hAnsi="Times New Roman"/>
          <w:sz w:val="20"/>
          <w:szCs w:val="20"/>
          <w:lang w:val="en-US"/>
        </w:rPr>
        <w:t>allochthonous domain</w:t>
      </w:r>
      <w:r w:rsidR="00383B02">
        <w:rPr>
          <w:rFonts w:ascii="Times New Roman" w:hAnsi="Times New Roman"/>
          <w:sz w:val="20"/>
          <w:szCs w:val="20"/>
          <w:lang w:val="en-US"/>
        </w:rPr>
        <w:t>, and</w:t>
      </w:r>
      <w:r w:rsidR="00670BE8" w:rsidRPr="003D3D8C">
        <w:rPr>
          <w:rFonts w:ascii="Times New Roman" w:hAnsi="Times New Roman"/>
          <w:sz w:val="20"/>
          <w:szCs w:val="20"/>
          <w:lang w:val="en-US"/>
        </w:rPr>
        <w:t xml:space="preserve"> includ</w:t>
      </w:r>
      <w:r w:rsidR="00383B02">
        <w:rPr>
          <w:rFonts w:ascii="Times New Roman" w:hAnsi="Times New Roman"/>
          <w:sz w:val="20"/>
          <w:szCs w:val="20"/>
          <w:lang w:val="en-US"/>
        </w:rPr>
        <w:t>es</w:t>
      </w:r>
      <w:r w:rsidR="00670BE8" w:rsidRPr="003D3D8C">
        <w:rPr>
          <w:rFonts w:ascii="Times New Roman" w:hAnsi="Times New Roman"/>
          <w:sz w:val="20"/>
          <w:szCs w:val="20"/>
          <w:lang w:val="en-US"/>
        </w:rPr>
        <w:t xml:space="preserve"> the Numidian and the Tellian thrust sheets and the Sellaoua </w:t>
      </w:r>
      <w:r w:rsidR="00C05D73">
        <w:rPr>
          <w:rFonts w:ascii="Times New Roman" w:hAnsi="Times New Roman"/>
          <w:sz w:val="20"/>
          <w:szCs w:val="20"/>
          <w:lang w:val="en-US"/>
        </w:rPr>
        <w:t>parautochthonous f</w:t>
      </w:r>
      <w:r w:rsidR="00670BE8" w:rsidRPr="003D3D8C">
        <w:rPr>
          <w:rFonts w:ascii="Times New Roman" w:hAnsi="Times New Roman"/>
          <w:sz w:val="20"/>
          <w:szCs w:val="20"/>
          <w:lang w:val="en-US"/>
        </w:rPr>
        <w:t>oreland. I</w:t>
      </w:r>
      <w:r w:rsidR="00383B02">
        <w:rPr>
          <w:rFonts w:ascii="Times New Roman" w:hAnsi="Times New Roman"/>
          <w:sz w:val="20"/>
          <w:szCs w:val="20"/>
          <w:lang w:val="en-US"/>
        </w:rPr>
        <w:t>ts</w:t>
      </w:r>
      <w:r w:rsidR="00670BE8" w:rsidRPr="003D3D8C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383B02">
        <w:rPr>
          <w:rFonts w:ascii="Times New Roman" w:hAnsi="Times New Roman"/>
          <w:sz w:val="20"/>
          <w:szCs w:val="20"/>
          <w:lang w:val="en-US"/>
        </w:rPr>
        <w:t>s</w:t>
      </w:r>
      <w:r w:rsidR="00880484" w:rsidRPr="003D3D8C">
        <w:rPr>
          <w:rFonts w:ascii="Times New Roman" w:hAnsi="Times New Roman"/>
          <w:sz w:val="20"/>
          <w:szCs w:val="20"/>
          <w:lang w:val="en-US"/>
        </w:rPr>
        <w:t xml:space="preserve">outh and </w:t>
      </w:r>
      <w:r w:rsidR="00383B02">
        <w:rPr>
          <w:rFonts w:ascii="Times New Roman" w:hAnsi="Times New Roman"/>
          <w:sz w:val="20"/>
          <w:szCs w:val="20"/>
          <w:lang w:val="en-US"/>
        </w:rPr>
        <w:t>s</w:t>
      </w:r>
      <w:r w:rsidR="00880484" w:rsidRPr="003D3D8C">
        <w:rPr>
          <w:rFonts w:ascii="Times New Roman" w:hAnsi="Times New Roman"/>
          <w:sz w:val="20"/>
          <w:szCs w:val="20"/>
          <w:lang w:val="en-US"/>
        </w:rPr>
        <w:t>outh-</w:t>
      </w:r>
      <w:r w:rsidR="00383B02">
        <w:rPr>
          <w:rFonts w:ascii="Times New Roman" w:hAnsi="Times New Roman"/>
          <w:sz w:val="20"/>
          <w:szCs w:val="20"/>
          <w:lang w:val="en-US"/>
        </w:rPr>
        <w:t>e</w:t>
      </w:r>
      <w:r w:rsidR="00880484" w:rsidRPr="003D3D8C">
        <w:rPr>
          <w:rFonts w:ascii="Times New Roman" w:hAnsi="Times New Roman"/>
          <w:sz w:val="20"/>
          <w:szCs w:val="20"/>
          <w:lang w:val="en-US"/>
        </w:rPr>
        <w:t>ast</w:t>
      </w:r>
      <w:r w:rsidR="00383B02">
        <w:rPr>
          <w:rFonts w:ascii="Times New Roman" w:hAnsi="Times New Roman"/>
          <w:sz w:val="20"/>
          <w:szCs w:val="20"/>
          <w:lang w:val="en-US"/>
        </w:rPr>
        <w:t>ern</w:t>
      </w:r>
      <w:r w:rsidR="00880484" w:rsidRPr="003D3D8C">
        <w:rPr>
          <w:rFonts w:ascii="Times New Roman" w:hAnsi="Times New Roman"/>
          <w:sz w:val="20"/>
          <w:szCs w:val="20"/>
          <w:lang w:val="en-US"/>
        </w:rPr>
        <w:t xml:space="preserve"> part </w:t>
      </w:r>
      <w:r w:rsidR="00383B02">
        <w:rPr>
          <w:rFonts w:ascii="Times New Roman" w:hAnsi="Times New Roman"/>
          <w:sz w:val="20"/>
          <w:szCs w:val="20"/>
          <w:lang w:val="en-US"/>
        </w:rPr>
        <w:t xml:space="preserve">is a </w:t>
      </w:r>
      <w:r w:rsidR="00880484" w:rsidRPr="003D3D8C">
        <w:rPr>
          <w:rFonts w:ascii="Times New Roman" w:hAnsi="Times New Roman"/>
          <w:sz w:val="20"/>
          <w:szCs w:val="20"/>
          <w:lang w:val="en-US"/>
        </w:rPr>
        <w:t>para/ or -</w:t>
      </w:r>
      <w:r w:rsidR="00670BE8" w:rsidRPr="003D3D8C">
        <w:rPr>
          <w:rFonts w:ascii="Times New Roman" w:hAnsi="Times New Roman"/>
          <w:sz w:val="20"/>
          <w:szCs w:val="20"/>
          <w:lang w:val="en-US"/>
        </w:rPr>
        <w:t>autocht</w:t>
      </w:r>
      <w:r w:rsidR="00383B02">
        <w:rPr>
          <w:rFonts w:ascii="Times New Roman" w:hAnsi="Times New Roman"/>
          <w:sz w:val="20"/>
          <w:szCs w:val="20"/>
          <w:lang w:val="en-US"/>
        </w:rPr>
        <w:t>h</w:t>
      </w:r>
      <w:r w:rsidR="00670BE8" w:rsidRPr="003D3D8C">
        <w:rPr>
          <w:rFonts w:ascii="Times New Roman" w:hAnsi="Times New Roman"/>
          <w:sz w:val="20"/>
          <w:szCs w:val="20"/>
          <w:lang w:val="en-US"/>
        </w:rPr>
        <w:t>onous domain</w:t>
      </w:r>
      <w:r w:rsidR="00383B02">
        <w:rPr>
          <w:rFonts w:ascii="Times New Roman" w:hAnsi="Times New Roman"/>
          <w:sz w:val="20"/>
          <w:szCs w:val="20"/>
          <w:lang w:val="en-US"/>
        </w:rPr>
        <w:t>, including</w:t>
      </w:r>
      <w:r w:rsidR="00670BE8" w:rsidRPr="003D3D8C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DB76F0" w:rsidRPr="003D3D8C">
        <w:rPr>
          <w:rFonts w:ascii="Times New Roman" w:hAnsi="Times New Roman"/>
          <w:sz w:val="20"/>
          <w:szCs w:val="20"/>
          <w:lang w:val="en-US"/>
        </w:rPr>
        <w:t xml:space="preserve">the High Medjerda </w:t>
      </w:r>
      <w:r w:rsidR="00383B02">
        <w:rPr>
          <w:rFonts w:ascii="Times New Roman" w:hAnsi="Times New Roman"/>
          <w:sz w:val="20"/>
          <w:szCs w:val="20"/>
          <w:lang w:val="en-US"/>
        </w:rPr>
        <w:t>f</w:t>
      </w:r>
      <w:r w:rsidR="00DB76F0" w:rsidRPr="003D3D8C">
        <w:rPr>
          <w:rFonts w:ascii="Times New Roman" w:hAnsi="Times New Roman"/>
          <w:sz w:val="20"/>
          <w:szCs w:val="20"/>
          <w:lang w:val="en-US"/>
        </w:rPr>
        <w:t>oreland</w:t>
      </w:r>
      <w:r w:rsidR="00383B02">
        <w:rPr>
          <w:rFonts w:ascii="Times New Roman" w:hAnsi="Times New Roman"/>
          <w:sz w:val="20"/>
          <w:szCs w:val="20"/>
          <w:lang w:val="en-US"/>
        </w:rPr>
        <w:t xml:space="preserve">, </w:t>
      </w:r>
      <w:r w:rsidR="00356A95" w:rsidRPr="003D3D8C">
        <w:rPr>
          <w:rFonts w:ascii="Times New Roman" w:hAnsi="Times New Roman"/>
          <w:sz w:val="20"/>
          <w:szCs w:val="20"/>
          <w:lang w:val="en-US"/>
        </w:rPr>
        <w:t>dominated</w:t>
      </w:r>
      <w:r w:rsidR="00670BE8" w:rsidRPr="003D3D8C">
        <w:rPr>
          <w:rFonts w:ascii="Times New Roman" w:hAnsi="Times New Roman"/>
          <w:sz w:val="20"/>
          <w:szCs w:val="20"/>
          <w:lang w:val="en-US"/>
        </w:rPr>
        <w:t xml:space="preserve"> by </w:t>
      </w:r>
      <w:r w:rsidR="00383B02">
        <w:rPr>
          <w:rFonts w:ascii="Times New Roman" w:hAnsi="Times New Roman"/>
          <w:sz w:val="20"/>
          <w:szCs w:val="20"/>
          <w:lang w:val="en-US"/>
        </w:rPr>
        <w:t>C</w:t>
      </w:r>
      <w:r w:rsidR="00670BE8" w:rsidRPr="003D3D8C">
        <w:rPr>
          <w:rFonts w:ascii="Times New Roman" w:hAnsi="Times New Roman"/>
          <w:sz w:val="20"/>
          <w:szCs w:val="20"/>
          <w:lang w:val="en-US"/>
        </w:rPr>
        <w:t>retaceous and Paleocene</w:t>
      </w:r>
      <w:r w:rsidR="00DB76F0" w:rsidRPr="003D3D8C">
        <w:rPr>
          <w:rFonts w:ascii="Times New Roman" w:hAnsi="Times New Roman"/>
          <w:sz w:val="20"/>
          <w:szCs w:val="20"/>
          <w:lang w:val="en-US"/>
        </w:rPr>
        <w:t xml:space="preserve"> to</w:t>
      </w:r>
      <w:r w:rsidR="00670BE8" w:rsidRPr="003D3D8C">
        <w:rPr>
          <w:rFonts w:ascii="Times New Roman" w:hAnsi="Times New Roman"/>
          <w:sz w:val="20"/>
          <w:szCs w:val="20"/>
          <w:lang w:val="en-US"/>
        </w:rPr>
        <w:t xml:space="preserve"> Lutetian carbonate deposits unconformably covered </w:t>
      </w:r>
      <w:r w:rsidR="00383B02">
        <w:rPr>
          <w:rFonts w:ascii="Times New Roman" w:hAnsi="Times New Roman"/>
          <w:sz w:val="20"/>
          <w:szCs w:val="20"/>
          <w:lang w:val="en-US"/>
        </w:rPr>
        <w:t>by</w:t>
      </w:r>
      <w:r w:rsidR="00670BE8" w:rsidRPr="003D3D8C">
        <w:rPr>
          <w:rFonts w:ascii="Times New Roman" w:hAnsi="Times New Roman"/>
          <w:sz w:val="20"/>
          <w:szCs w:val="20"/>
          <w:lang w:val="en-US"/>
        </w:rPr>
        <w:t xml:space="preserve"> Miocene to Quaternary silic</w:t>
      </w:r>
      <w:r w:rsidR="00C05D73">
        <w:rPr>
          <w:rFonts w:ascii="Times New Roman" w:hAnsi="Times New Roman"/>
          <w:sz w:val="20"/>
          <w:szCs w:val="20"/>
          <w:lang w:val="en-US"/>
        </w:rPr>
        <w:t>i</w:t>
      </w:r>
      <w:r w:rsidR="00670BE8" w:rsidRPr="003D3D8C">
        <w:rPr>
          <w:rFonts w:ascii="Times New Roman" w:hAnsi="Times New Roman"/>
          <w:sz w:val="20"/>
          <w:szCs w:val="20"/>
          <w:lang w:val="en-US"/>
        </w:rPr>
        <w:t>clastic deposits.</w:t>
      </w:r>
      <w:r w:rsidR="00A252D4" w:rsidRPr="003D3D8C">
        <w:rPr>
          <w:rFonts w:ascii="Times New Roman" w:hAnsi="Times New Roman"/>
          <w:sz w:val="20"/>
          <w:szCs w:val="20"/>
          <w:lang w:val="en-US"/>
        </w:rPr>
        <w:t xml:space="preserve"> </w:t>
      </w:r>
    </w:p>
    <w:p w:rsidR="00670BE8" w:rsidRPr="003D3D8C" w:rsidRDefault="00356A95" w:rsidP="00670BE8">
      <w:pPr>
        <w:spacing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3D3D8C">
        <w:rPr>
          <w:rFonts w:ascii="Times New Roman" w:hAnsi="Times New Roman"/>
          <w:sz w:val="20"/>
          <w:szCs w:val="20"/>
          <w:lang w:val="en-US"/>
        </w:rPr>
        <w:t>The</w:t>
      </w:r>
      <w:r>
        <w:rPr>
          <w:rFonts w:ascii="Times New Roman" w:hAnsi="Times New Roman"/>
          <w:sz w:val="20"/>
          <w:szCs w:val="20"/>
          <w:lang w:val="en-US"/>
        </w:rPr>
        <w:t xml:space="preserve"> Triassic </w:t>
      </w:r>
      <w:r w:rsidRPr="003D3D8C">
        <w:rPr>
          <w:rFonts w:ascii="Times New Roman" w:hAnsi="Times New Roman"/>
          <w:sz w:val="20"/>
          <w:szCs w:val="20"/>
          <w:lang w:val="en-US"/>
        </w:rPr>
        <w:t>lagoon</w:t>
      </w:r>
      <w:r w:rsidR="00670BE8" w:rsidRPr="003D3D8C">
        <w:rPr>
          <w:rFonts w:ascii="Times New Roman" w:hAnsi="Times New Roman"/>
          <w:sz w:val="20"/>
          <w:szCs w:val="20"/>
          <w:lang w:val="en-US"/>
        </w:rPr>
        <w:t xml:space="preserve"> and continental formations </w:t>
      </w:r>
      <w:r w:rsidR="00383B02">
        <w:rPr>
          <w:rFonts w:ascii="Times New Roman" w:hAnsi="Times New Roman"/>
          <w:sz w:val="20"/>
          <w:szCs w:val="20"/>
          <w:lang w:val="en-US"/>
        </w:rPr>
        <w:t xml:space="preserve">made up of </w:t>
      </w:r>
      <w:r w:rsidR="00670BE8" w:rsidRPr="003D3D8C">
        <w:rPr>
          <w:rFonts w:ascii="Times New Roman" w:hAnsi="Times New Roman"/>
          <w:sz w:val="20"/>
          <w:szCs w:val="20"/>
          <w:lang w:val="en-US"/>
        </w:rPr>
        <w:t xml:space="preserve">gypsum, clays, </w:t>
      </w:r>
      <w:r w:rsidR="00DB76F0" w:rsidRPr="003D3D8C">
        <w:rPr>
          <w:rFonts w:ascii="Times New Roman" w:hAnsi="Times New Roman"/>
          <w:sz w:val="20"/>
          <w:szCs w:val="20"/>
          <w:lang w:val="en-US"/>
        </w:rPr>
        <w:t>conglomerates …etc</w:t>
      </w:r>
      <w:r w:rsidR="00DB6F73">
        <w:rPr>
          <w:rFonts w:ascii="Times New Roman" w:hAnsi="Times New Roman"/>
          <w:sz w:val="20"/>
          <w:szCs w:val="20"/>
          <w:lang w:val="en-US"/>
        </w:rPr>
        <w:t xml:space="preserve">, </w:t>
      </w:r>
      <w:r w:rsidR="00DB6F73" w:rsidRPr="003D3D8C">
        <w:rPr>
          <w:rFonts w:ascii="Times New Roman" w:hAnsi="Times New Roman"/>
          <w:sz w:val="20"/>
          <w:szCs w:val="20"/>
          <w:lang w:val="en-US"/>
        </w:rPr>
        <w:t>crop</w:t>
      </w:r>
      <w:r w:rsidR="00670BE8" w:rsidRPr="003D3D8C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383B02">
        <w:rPr>
          <w:rFonts w:ascii="Times New Roman" w:hAnsi="Times New Roman"/>
          <w:sz w:val="20"/>
          <w:szCs w:val="20"/>
          <w:lang w:val="en-US"/>
        </w:rPr>
        <w:t xml:space="preserve">out </w:t>
      </w:r>
      <w:r w:rsidR="00670BE8" w:rsidRPr="003D3D8C">
        <w:rPr>
          <w:rFonts w:ascii="Times New Roman" w:hAnsi="Times New Roman"/>
          <w:sz w:val="20"/>
          <w:szCs w:val="20"/>
          <w:lang w:val="en-US"/>
        </w:rPr>
        <w:t xml:space="preserve">at the </w:t>
      </w:r>
      <w:r w:rsidR="00383B02">
        <w:rPr>
          <w:rFonts w:ascii="Times New Roman" w:hAnsi="Times New Roman"/>
          <w:sz w:val="20"/>
          <w:szCs w:val="20"/>
          <w:lang w:val="en-US"/>
        </w:rPr>
        <w:t>front</w:t>
      </w:r>
      <w:r w:rsidR="00383B02" w:rsidRPr="003D3D8C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670BE8" w:rsidRPr="003D3D8C">
        <w:rPr>
          <w:rFonts w:ascii="Times New Roman" w:hAnsi="Times New Roman"/>
          <w:sz w:val="20"/>
          <w:szCs w:val="20"/>
          <w:lang w:val="en-US"/>
        </w:rPr>
        <w:t xml:space="preserve">of the </w:t>
      </w:r>
      <w:r w:rsidR="00383B02">
        <w:rPr>
          <w:rFonts w:ascii="Times New Roman" w:hAnsi="Times New Roman"/>
          <w:sz w:val="20"/>
          <w:szCs w:val="20"/>
          <w:lang w:val="en-US"/>
        </w:rPr>
        <w:t xml:space="preserve">main </w:t>
      </w:r>
      <w:r w:rsidR="00670BE8" w:rsidRPr="003D3D8C">
        <w:rPr>
          <w:rFonts w:ascii="Times New Roman" w:hAnsi="Times New Roman"/>
          <w:sz w:val="20"/>
          <w:szCs w:val="20"/>
          <w:lang w:val="en-US"/>
        </w:rPr>
        <w:t>thrust sheets and between the tectonic units</w:t>
      </w:r>
      <w:r w:rsidR="00383B02">
        <w:rPr>
          <w:rFonts w:ascii="Times New Roman" w:hAnsi="Times New Roman"/>
          <w:sz w:val="20"/>
          <w:szCs w:val="20"/>
          <w:lang w:val="en-US"/>
        </w:rPr>
        <w:t>, mainly along the</w:t>
      </w:r>
      <w:r w:rsidR="00670BE8" w:rsidRPr="003D3D8C">
        <w:rPr>
          <w:rFonts w:ascii="Times New Roman" w:hAnsi="Times New Roman"/>
          <w:sz w:val="20"/>
          <w:szCs w:val="20"/>
          <w:lang w:val="en-US"/>
        </w:rPr>
        <w:t xml:space="preserve"> tectonic contact</w:t>
      </w:r>
      <w:r w:rsidR="00383B02">
        <w:rPr>
          <w:rFonts w:ascii="Times New Roman" w:hAnsi="Times New Roman"/>
          <w:sz w:val="20"/>
          <w:szCs w:val="20"/>
          <w:lang w:val="en-US"/>
        </w:rPr>
        <w:t>s</w:t>
      </w:r>
      <w:r w:rsidR="00880484" w:rsidRPr="003D3D8C">
        <w:rPr>
          <w:rFonts w:ascii="Times New Roman" w:hAnsi="Times New Roman"/>
          <w:sz w:val="20"/>
          <w:szCs w:val="20"/>
          <w:lang w:val="en-US"/>
        </w:rPr>
        <w:t xml:space="preserve"> (fig. 3)</w:t>
      </w:r>
      <w:r w:rsidR="00670BE8" w:rsidRPr="003D3D8C">
        <w:rPr>
          <w:rFonts w:ascii="Times New Roman" w:hAnsi="Times New Roman"/>
          <w:sz w:val="20"/>
          <w:szCs w:val="20"/>
          <w:lang w:val="en-US"/>
        </w:rPr>
        <w:t>.</w:t>
      </w:r>
      <w:r w:rsidR="00875791">
        <w:rPr>
          <w:rFonts w:ascii="Times New Roman" w:hAnsi="Times New Roman"/>
          <w:sz w:val="20"/>
          <w:szCs w:val="20"/>
          <w:lang w:val="en-US"/>
        </w:rPr>
        <w:t xml:space="preserve"> </w:t>
      </w:r>
    </w:p>
    <w:p w:rsidR="0090145F" w:rsidRPr="003D3D8C" w:rsidRDefault="0090145F" w:rsidP="00A20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AA149B" w:rsidRPr="00935514" w:rsidRDefault="00AA149B" w:rsidP="00AA149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AA149B" w:rsidRPr="003D3D8C" w:rsidRDefault="00AA149B" w:rsidP="00AA149B">
      <w:pPr>
        <w:pStyle w:val="Lgende"/>
        <w:jc w:val="center"/>
        <w:rPr>
          <w:rFonts w:ascii="Times New Roman" w:hAnsi="Times New Roman"/>
          <w:b w:val="0"/>
          <w:color w:val="000000"/>
          <w:sz w:val="20"/>
          <w:szCs w:val="20"/>
          <w:lang w:val="en-US"/>
        </w:rPr>
      </w:pPr>
      <w:r w:rsidRPr="003D3D8C">
        <w:rPr>
          <w:rFonts w:ascii="Times New Roman" w:hAnsi="Times New Roman"/>
          <w:color w:val="000000"/>
          <w:sz w:val="20"/>
          <w:szCs w:val="20"/>
          <w:lang w:val="en-US"/>
        </w:rPr>
        <w:t>Fig</w:t>
      </w:r>
      <w:r w:rsidR="00E6135D" w:rsidRPr="003D3D8C">
        <w:rPr>
          <w:rFonts w:ascii="Times New Roman" w:hAnsi="Times New Roman"/>
          <w:color w:val="000000"/>
          <w:sz w:val="20"/>
          <w:szCs w:val="20"/>
          <w:lang w:val="en-US"/>
        </w:rPr>
        <w:t>.</w:t>
      </w:r>
      <w:r w:rsidRPr="003D3D8C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="00347805" w:rsidRPr="003D3D8C">
        <w:rPr>
          <w:rFonts w:ascii="Times New Roman" w:hAnsi="Times New Roman"/>
          <w:color w:val="000000"/>
          <w:sz w:val="20"/>
          <w:szCs w:val="20"/>
        </w:rPr>
        <w:fldChar w:fldCharType="begin"/>
      </w:r>
      <w:r w:rsidRPr="003D3D8C">
        <w:rPr>
          <w:rFonts w:ascii="Times New Roman" w:hAnsi="Times New Roman"/>
          <w:color w:val="000000"/>
          <w:sz w:val="20"/>
          <w:szCs w:val="20"/>
          <w:lang w:val="en-US"/>
        </w:rPr>
        <w:instrText xml:space="preserve"> SEQ Figure \* ARABIC </w:instrText>
      </w:r>
      <w:r w:rsidR="00347805" w:rsidRPr="003D3D8C">
        <w:rPr>
          <w:rFonts w:ascii="Times New Roman" w:hAnsi="Times New Roman"/>
          <w:color w:val="000000"/>
          <w:sz w:val="20"/>
          <w:szCs w:val="20"/>
        </w:rPr>
        <w:fldChar w:fldCharType="separate"/>
      </w:r>
      <w:r w:rsidR="0000498F" w:rsidRPr="003D3D8C">
        <w:rPr>
          <w:rFonts w:ascii="Times New Roman" w:hAnsi="Times New Roman"/>
          <w:noProof/>
          <w:color w:val="000000"/>
          <w:sz w:val="20"/>
          <w:szCs w:val="20"/>
          <w:lang w:val="en-US"/>
        </w:rPr>
        <w:t>3</w:t>
      </w:r>
      <w:r w:rsidR="00347805" w:rsidRPr="003D3D8C">
        <w:rPr>
          <w:rFonts w:ascii="Times New Roman" w:hAnsi="Times New Roman"/>
          <w:color w:val="000000"/>
          <w:sz w:val="20"/>
          <w:szCs w:val="20"/>
        </w:rPr>
        <w:fldChar w:fldCharType="end"/>
      </w:r>
      <w:r w:rsidR="00E6135D" w:rsidRPr="003D3D8C">
        <w:rPr>
          <w:rFonts w:ascii="Times New Roman" w:hAnsi="Times New Roman"/>
          <w:b w:val="0"/>
          <w:color w:val="000000"/>
          <w:sz w:val="20"/>
          <w:szCs w:val="20"/>
          <w:lang w:val="en-US"/>
        </w:rPr>
        <w:t> : simplified structural map showing the mains structural units of the study area.</w:t>
      </w:r>
    </w:p>
    <w:p w:rsidR="003D76E0" w:rsidRPr="003D3D8C" w:rsidRDefault="006E5E46" w:rsidP="003D76E0">
      <w:pPr>
        <w:spacing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3D3D8C">
        <w:rPr>
          <w:rFonts w:ascii="Times New Roman" w:hAnsi="Times New Roman"/>
          <w:sz w:val="20"/>
          <w:szCs w:val="20"/>
          <w:lang w:val="en-US"/>
        </w:rPr>
        <w:t xml:space="preserve">The present work is based on the detailed geological cartography, supported by field </w:t>
      </w:r>
      <w:r w:rsidR="00383B02">
        <w:rPr>
          <w:rFonts w:ascii="Times New Roman" w:hAnsi="Times New Roman"/>
          <w:sz w:val="20"/>
          <w:szCs w:val="20"/>
          <w:lang w:val="en-US"/>
        </w:rPr>
        <w:t>work</w:t>
      </w:r>
      <w:r w:rsidRPr="003D3D8C">
        <w:rPr>
          <w:rFonts w:ascii="Times New Roman" w:hAnsi="Times New Roman"/>
          <w:sz w:val="20"/>
          <w:szCs w:val="20"/>
          <w:lang w:val="en-US"/>
        </w:rPr>
        <w:t>, carried out on the Tellian outcrops of the Souk Ahras region.</w:t>
      </w:r>
      <w:r w:rsidR="003D76E0" w:rsidRPr="003D3D8C">
        <w:rPr>
          <w:rFonts w:ascii="Times New Roman" w:hAnsi="Times New Roman"/>
          <w:sz w:val="20"/>
          <w:szCs w:val="20"/>
          <w:lang w:val="en-US"/>
        </w:rPr>
        <w:t xml:space="preserve"> We also carefully examined the basic documents available, in particular the geological maps </w:t>
      </w:r>
      <w:r w:rsidR="00750129" w:rsidRPr="003D3D8C">
        <w:rPr>
          <w:rFonts w:ascii="Times New Roman" w:hAnsi="Times New Roman"/>
          <w:sz w:val="20"/>
          <w:szCs w:val="20"/>
          <w:lang w:val="en-US"/>
        </w:rPr>
        <w:t xml:space="preserve">and </w:t>
      </w:r>
      <w:r w:rsidR="00383B02">
        <w:rPr>
          <w:rFonts w:ascii="Times New Roman" w:hAnsi="Times New Roman"/>
          <w:sz w:val="20"/>
          <w:szCs w:val="20"/>
          <w:lang w:val="en-US"/>
        </w:rPr>
        <w:t xml:space="preserve">Master/PhD </w:t>
      </w:r>
      <w:r w:rsidR="0056798E" w:rsidRPr="003D3D8C">
        <w:rPr>
          <w:rFonts w:ascii="Times New Roman" w:hAnsi="Times New Roman"/>
          <w:sz w:val="20"/>
          <w:szCs w:val="20"/>
          <w:lang w:val="en-US"/>
        </w:rPr>
        <w:t>thes</w:t>
      </w:r>
      <w:r w:rsidR="0056798E">
        <w:rPr>
          <w:rFonts w:ascii="Times New Roman" w:hAnsi="Times New Roman"/>
          <w:sz w:val="20"/>
          <w:szCs w:val="20"/>
          <w:lang w:val="en-US"/>
        </w:rPr>
        <w:t>e</w:t>
      </w:r>
      <w:r w:rsidR="0056798E" w:rsidRPr="003D3D8C">
        <w:rPr>
          <w:rFonts w:ascii="Times New Roman" w:hAnsi="Times New Roman"/>
          <w:sz w:val="20"/>
          <w:szCs w:val="20"/>
          <w:lang w:val="en-US"/>
        </w:rPr>
        <w:t>s, which</w:t>
      </w:r>
      <w:r w:rsidR="003D76E0" w:rsidRPr="003D3D8C">
        <w:rPr>
          <w:rFonts w:ascii="Times New Roman" w:hAnsi="Times New Roman"/>
          <w:sz w:val="20"/>
          <w:szCs w:val="20"/>
          <w:lang w:val="en-US"/>
        </w:rPr>
        <w:t xml:space="preserve"> cover or touch part of the study </w:t>
      </w:r>
      <w:r w:rsidR="00750129" w:rsidRPr="003D3D8C">
        <w:rPr>
          <w:rFonts w:ascii="Times New Roman" w:hAnsi="Times New Roman"/>
          <w:sz w:val="20"/>
          <w:szCs w:val="20"/>
          <w:lang w:val="en-US"/>
        </w:rPr>
        <w:t xml:space="preserve">area </w:t>
      </w:r>
      <w:r w:rsidR="00383B02">
        <w:rPr>
          <w:rFonts w:ascii="Times New Roman" w:hAnsi="Times New Roman"/>
          <w:sz w:val="20"/>
          <w:szCs w:val="20"/>
          <w:lang w:val="en-US"/>
        </w:rPr>
        <w:t xml:space="preserve">(i.e., </w:t>
      </w:r>
      <w:r w:rsidR="00750129" w:rsidRPr="003D3D8C">
        <w:rPr>
          <w:rFonts w:ascii="Times New Roman" w:hAnsi="Times New Roman"/>
          <w:sz w:val="20"/>
          <w:szCs w:val="20"/>
          <w:lang w:val="en-US"/>
        </w:rPr>
        <w:t>David</w:t>
      </w:r>
      <w:r w:rsidR="00383B02">
        <w:rPr>
          <w:rFonts w:ascii="Times New Roman" w:hAnsi="Times New Roman"/>
          <w:sz w:val="20"/>
          <w:szCs w:val="20"/>
          <w:lang w:val="en-US"/>
        </w:rPr>
        <w:t xml:space="preserve">, </w:t>
      </w:r>
      <w:r w:rsidR="00750129" w:rsidRPr="003D3D8C">
        <w:rPr>
          <w:rFonts w:ascii="Times New Roman" w:hAnsi="Times New Roman"/>
          <w:sz w:val="20"/>
          <w:szCs w:val="20"/>
          <w:lang w:val="en-US"/>
        </w:rPr>
        <w:t>1956,</w:t>
      </w:r>
      <w:r w:rsidR="003D76E0" w:rsidRPr="003D3D8C">
        <w:rPr>
          <w:rFonts w:ascii="Times New Roman" w:hAnsi="Times New Roman"/>
          <w:sz w:val="20"/>
          <w:szCs w:val="20"/>
          <w:lang w:val="en-US"/>
        </w:rPr>
        <w:t xml:space="preserve"> Vila</w:t>
      </w:r>
      <w:r w:rsidR="00383B02">
        <w:rPr>
          <w:rFonts w:ascii="Times New Roman" w:hAnsi="Times New Roman"/>
          <w:sz w:val="20"/>
          <w:szCs w:val="20"/>
          <w:lang w:val="en-US"/>
        </w:rPr>
        <w:t xml:space="preserve">, </w:t>
      </w:r>
      <w:r w:rsidR="003D76E0" w:rsidRPr="003D3D8C">
        <w:rPr>
          <w:rFonts w:ascii="Times New Roman" w:hAnsi="Times New Roman"/>
          <w:sz w:val="20"/>
          <w:szCs w:val="20"/>
          <w:lang w:val="en-US"/>
        </w:rPr>
        <w:t>1978,</w:t>
      </w:r>
      <w:r w:rsidR="00750129" w:rsidRPr="003D3D8C">
        <w:rPr>
          <w:rFonts w:ascii="Times New Roman" w:hAnsi="Times New Roman"/>
          <w:sz w:val="20"/>
          <w:szCs w:val="20"/>
          <w:lang w:val="en-US"/>
        </w:rPr>
        <w:t xml:space="preserve"> Rudis</w:t>
      </w:r>
      <w:r w:rsidR="00383B02">
        <w:rPr>
          <w:rFonts w:ascii="Times New Roman" w:hAnsi="Times New Roman"/>
          <w:sz w:val="20"/>
          <w:szCs w:val="20"/>
          <w:lang w:val="en-US"/>
        </w:rPr>
        <w:t xml:space="preserve">, </w:t>
      </w:r>
      <w:r w:rsidR="00750129" w:rsidRPr="003D3D8C">
        <w:rPr>
          <w:rFonts w:ascii="Times New Roman" w:hAnsi="Times New Roman"/>
          <w:sz w:val="20"/>
          <w:szCs w:val="20"/>
          <w:lang w:val="en-US"/>
        </w:rPr>
        <w:t>1985, Kriviakine et al.</w:t>
      </w:r>
      <w:r w:rsidR="00383B02">
        <w:rPr>
          <w:rFonts w:ascii="Times New Roman" w:hAnsi="Times New Roman"/>
          <w:sz w:val="20"/>
          <w:szCs w:val="20"/>
          <w:lang w:val="en-US"/>
        </w:rPr>
        <w:t xml:space="preserve">, </w:t>
      </w:r>
      <w:r w:rsidR="00750129" w:rsidRPr="003D3D8C">
        <w:rPr>
          <w:rFonts w:ascii="Times New Roman" w:hAnsi="Times New Roman"/>
          <w:sz w:val="20"/>
          <w:szCs w:val="20"/>
          <w:lang w:val="en-US"/>
        </w:rPr>
        <w:t>1989, Chabbi et al.</w:t>
      </w:r>
      <w:r w:rsidR="00383B02">
        <w:rPr>
          <w:rFonts w:ascii="Times New Roman" w:hAnsi="Times New Roman"/>
          <w:sz w:val="20"/>
          <w:szCs w:val="20"/>
          <w:lang w:val="en-US"/>
        </w:rPr>
        <w:t xml:space="preserve">, </w:t>
      </w:r>
      <w:r w:rsidR="00750129" w:rsidRPr="003D3D8C">
        <w:rPr>
          <w:rFonts w:ascii="Times New Roman" w:hAnsi="Times New Roman"/>
          <w:sz w:val="20"/>
          <w:szCs w:val="20"/>
          <w:lang w:val="en-US"/>
        </w:rPr>
        <w:t>2016 and 2019, Chabbi</w:t>
      </w:r>
      <w:r w:rsidR="00383B02">
        <w:rPr>
          <w:rFonts w:ascii="Times New Roman" w:hAnsi="Times New Roman"/>
          <w:sz w:val="20"/>
          <w:szCs w:val="20"/>
          <w:lang w:val="en-US"/>
        </w:rPr>
        <w:t xml:space="preserve">, </w:t>
      </w:r>
      <w:r w:rsidR="00750129" w:rsidRPr="003D3D8C">
        <w:rPr>
          <w:rFonts w:ascii="Times New Roman" w:hAnsi="Times New Roman"/>
          <w:sz w:val="20"/>
          <w:szCs w:val="20"/>
          <w:lang w:val="en-US"/>
        </w:rPr>
        <w:t>2017)</w:t>
      </w:r>
      <w:r w:rsidR="003D76E0" w:rsidRPr="003D3D8C">
        <w:rPr>
          <w:rFonts w:ascii="Times New Roman" w:hAnsi="Times New Roman"/>
          <w:sz w:val="20"/>
          <w:szCs w:val="20"/>
          <w:lang w:val="en-US"/>
        </w:rPr>
        <w:t>.</w:t>
      </w:r>
    </w:p>
    <w:p w:rsidR="009426F1" w:rsidRPr="003D3D8C" w:rsidRDefault="006E5E46" w:rsidP="009426F1">
      <w:pPr>
        <w:spacing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3D3D8C">
        <w:rPr>
          <w:rFonts w:ascii="Times New Roman" w:hAnsi="Times New Roman"/>
          <w:sz w:val="20"/>
          <w:szCs w:val="20"/>
          <w:lang w:val="en-US"/>
        </w:rPr>
        <w:t xml:space="preserve"> The </w:t>
      </w:r>
      <w:r w:rsidR="00A22603" w:rsidRPr="003D3D8C">
        <w:rPr>
          <w:rFonts w:ascii="Times New Roman" w:hAnsi="Times New Roman"/>
          <w:sz w:val="20"/>
          <w:szCs w:val="20"/>
          <w:lang w:val="en-US"/>
        </w:rPr>
        <w:t>aims of field</w:t>
      </w:r>
      <w:r w:rsidR="00A22603">
        <w:rPr>
          <w:rFonts w:ascii="Times New Roman" w:hAnsi="Times New Roman"/>
          <w:sz w:val="20"/>
          <w:szCs w:val="20"/>
          <w:lang w:val="en-US"/>
        </w:rPr>
        <w:t>work</w:t>
      </w:r>
      <w:r w:rsidR="00A22603" w:rsidRPr="003D3D8C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A22603">
        <w:rPr>
          <w:rFonts w:ascii="Times New Roman" w:hAnsi="Times New Roman"/>
          <w:sz w:val="20"/>
          <w:szCs w:val="20"/>
          <w:lang w:val="en-US"/>
        </w:rPr>
        <w:t>were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to collect the maximum of data on lithology, </w:t>
      </w:r>
      <w:r w:rsidR="00383B02">
        <w:rPr>
          <w:rFonts w:ascii="Times New Roman" w:hAnsi="Times New Roman"/>
          <w:sz w:val="20"/>
          <w:szCs w:val="20"/>
          <w:lang w:val="en-US"/>
        </w:rPr>
        <w:t>s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tratigraphy, </w:t>
      </w:r>
      <w:r w:rsidR="00383B02">
        <w:rPr>
          <w:rFonts w:ascii="Times New Roman" w:hAnsi="Times New Roman"/>
          <w:sz w:val="20"/>
          <w:szCs w:val="20"/>
          <w:lang w:val="en-US"/>
        </w:rPr>
        <w:t>bedding attitude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and</w:t>
      </w:r>
      <w:r w:rsidR="00906F04">
        <w:rPr>
          <w:rFonts w:ascii="Times New Roman" w:hAnsi="Times New Roman"/>
          <w:sz w:val="20"/>
          <w:szCs w:val="20"/>
          <w:lang w:val="en-US"/>
        </w:rPr>
        <w:t xml:space="preserve"> overall tectonic architecture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of Tellian outcrops and surrounding units. Data </w:t>
      </w:r>
      <w:r w:rsidR="00906F04">
        <w:rPr>
          <w:rFonts w:ascii="Times New Roman" w:hAnsi="Times New Roman"/>
          <w:sz w:val="20"/>
          <w:szCs w:val="20"/>
          <w:lang w:val="en-US"/>
        </w:rPr>
        <w:t>we</w:t>
      </w:r>
      <w:r w:rsidR="00880484" w:rsidRPr="003D3D8C">
        <w:rPr>
          <w:rFonts w:ascii="Times New Roman" w:hAnsi="Times New Roman"/>
          <w:sz w:val="20"/>
          <w:szCs w:val="20"/>
          <w:lang w:val="en-US"/>
        </w:rPr>
        <w:t>re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mainly collected from </w:t>
      </w:r>
      <w:r w:rsidR="00880484" w:rsidRPr="003D3D8C">
        <w:rPr>
          <w:rFonts w:ascii="Times New Roman" w:hAnsi="Times New Roman"/>
          <w:sz w:val="20"/>
          <w:szCs w:val="20"/>
          <w:lang w:val="en-US"/>
        </w:rPr>
        <w:t>three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sectors, </w:t>
      </w:r>
      <w:r w:rsidR="00906F04">
        <w:rPr>
          <w:rFonts w:ascii="Times New Roman" w:hAnsi="Times New Roman"/>
          <w:sz w:val="20"/>
          <w:szCs w:val="20"/>
          <w:lang w:val="en-US"/>
        </w:rPr>
        <w:t xml:space="preserve">including, </w:t>
      </w:r>
      <w:r w:rsidRPr="003D3D8C">
        <w:rPr>
          <w:rFonts w:ascii="Times New Roman" w:hAnsi="Times New Roman"/>
          <w:sz w:val="20"/>
          <w:szCs w:val="20"/>
          <w:lang w:val="en-US"/>
        </w:rPr>
        <w:t>from the north to the south and from the east to the west</w:t>
      </w:r>
      <w:r w:rsidR="00906F04">
        <w:rPr>
          <w:rFonts w:ascii="Times New Roman" w:hAnsi="Times New Roman"/>
          <w:sz w:val="20"/>
          <w:szCs w:val="20"/>
          <w:lang w:val="en-US"/>
        </w:rPr>
        <w:t>, the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Ouled </w:t>
      </w:r>
      <w:r w:rsidR="00DB6F73" w:rsidRPr="003D3D8C">
        <w:rPr>
          <w:rFonts w:ascii="Times New Roman" w:hAnsi="Times New Roman"/>
          <w:sz w:val="20"/>
          <w:szCs w:val="20"/>
          <w:lang w:val="en-US"/>
        </w:rPr>
        <w:t>Driss,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Dj. Boukebch and Dekma sector</w:t>
      </w:r>
      <w:r w:rsidR="00906F04">
        <w:rPr>
          <w:rFonts w:ascii="Times New Roman" w:hAnsi="Times New Roman"/>
          <w:sz w:val="20"/>
          <w:szCs w:val="20"/>
          <w:lang w:val="en-US"/>
        </w:rPr>
        <w:t>s</w:t>
      </w:r>
      <w:r w:rsidRPr="003D3D8C">
        <w:rPr>
          <w:rFonts w:ascii="Times New Roman" w:hAnsi="Times New Roman"/>
          <w:sz w:val="20"/>
          <w:szCs w:val="20"/>
          <w:lang w:val="en-US"/>
        </w:rPr>
        <w:t>.</w:t>
      </w:r>
      <w:r w:rsidR="005C3BBC" w:rsidRPr="003D3D8C">
        <w:rPr>
          <w:rFonts w:ascii="Times New Roman" w:hAnsi="Times New Roman"/>
          <w:sz w:val="20"/>
          <w:szCs w:val="20"/>
          <w:lang w:val="en-US"/>
        </w:rPr>
        <w:t xml:space="preserve"> Several samples of marl and limestone were taken </w:t>
      </w:r>
      <w:r w:rsidR="00906F04" w:rsidRPr="009E03FC">
        <w:rPr>
          <w:rFonts w:ascii="Times New Roman" w:hAnsi="Times New Roman"/>
          <w:sz w:val="20"/>
          <w:szCs w:val="20"/>
          <w:lang w:val="en-US"/>
        </w:rPr>
        <w:t>from different sectors</w:t>
      </w:r>
      <w:r w:rsidR="00906F04" w:rsidRPr="00906F04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5C3BBC" w:rsidRPr="003D3D8C">
        <w:rPr>
          <w:rFonts w:ascii="Times New Roman" w:hAnsi="Times New Roman"/>
          <w:sz w:val="20"/>
          <w:szCs w:val="20"/>
          <w:lang w:val="en-US"/>
        </w:rPr>
        <w:t xml:space="preserve">and treated for </w:t>
      </w:r>
      <w:r w:rsidR="00906F04">
        <w:rPr>
          <w:rFonts w:ascii="Times New Roman" w:hAnsi="Times New Roman"/>
          <w:sz w:val="20"/>
          <w:szCs w:val="20"/>
          <w:lang w:val="en-US"/>
        </w:rPr>
        <w:t>b</w:t>
      </w:r>
      <w:r w:rsidR="00390B86" w:rsidRPr="003D3D8C">
        <w:rPr>
          <w:rFonts w:ascii="Times New Roman" w:hAnsi="Times New Roman"/>
          <w:sz w:val="20"/>
          <w:szCs w:val="20"/>
          <w:lang w:val="en-US"/>
        </w:rPr>
        <w:t>iostratigraphic</w:t>
      </w:r>
      <w:r w:rsidR="005C3BBC" w:rsidRPr="003D3D8C">
        <w:rPr>
          <w:rFonts w:ascii="Times New Roman" w:hAnsi="Times New Roman"/>
          <w:sz w:val="20"/>
          <w:szCs w:val="20"/>
          <w:lang w:val="en-US"/>
        </w:rPr>
        <w:t xml:space="preserve"> and </w:t>
      </w:r>
      <w:r w:rsidR="00906F04">
        <w:rPr>
          <w:rFonts w:ascii="Times New Roman" w:hAnsi="Times New Roman"/>
          <w:sz w:val="20"/>
          <w:szCs w:val="20"/>
          <w:lang w:val="en-US"/>
        </w:rPr>
        <w:t>p</w:t>
      </w:r>
      <w:r w:rsidR="005C3BBC" w:rsidRPr="003D3D8C">
        <w:rPr>
          <w:rFonts w:ascii="Times New Roman" w:hAnsi="Times New Roman"/>
          <w:sz w:val="20"/>
          <w:szCs w:val="20"/>
          <w:lang w:val="en-US"/>
        </w:rPr>
        <w:t>etrographic analys</w:t>
      </w:r>
      <w:r w:rsidR="00906F04">
        <w:rPr>
          <w:rFonts w:ascii="Times New Roman" w:hAnsi="Times New Roman"/>
          <w:sz w:val="20"/>
          <w:szCs w:val="20"/>
          <w:lang w:val="en-US"/>
        </w:rPr>
        <w:t>e</w:t>
      </w:r>
      <w:r w:rsidR="005C3BBC" w:rsidRPr="003D3D8C">
        <w:rPr>
          <w:rFonts w:ascii="Times New Roman" w:hAnsi="Times New Roman"/>
          <w:sz w:val="20"/>
          <w:szCs w:val="20"/>
          <w:lang w:val="en-US"/>
        </w:rPr>
        <w:t>s</w:t>
      </w:r>
      <w:r w:rsidR="00A22603" w:rsidRPr="003D3D8C">
        <w:rPr>
          <w:rFonts w:ascii="Times New Roman" w:hAnsi="Times New Roman"/>
          <w:sz w:val="20"/>
          <w:szCs w:val="20"/>
          <w:lang w:val="en-US"/>
        </w:rPr>
        <w:t>.</w:t>
      </w:r>
      <w:r w:rsidR="00670BE8" w:rsidRPr="003D3D8C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9071F6" w:rsidRPr="003D3D8C">
        <w:rPr>
          <w:rFonts w:ascii="Times New Roman" w:hAnsi="Times New Roman"/>
          <w:sz w:val="20"/>
          <w:szCs w:val="20"/>
          <w:lang w:val="en-US"/>
        </w:rPr>
        <w:t xml:space="preserve">The </w:t>
      </w:r>
      <w:r w:rsidR="00906F04">
        <w:rPr>
          <w:rFonts w:ascii="Times New Roman" w:hAnsi="Times New Roman"/>
          <w:sz w:val="20"/>
          <w:szCs w:val="20"/>
          <w:lang w:val="en-US"/>
        </w:rPr>
        <w:t>b</w:t>
      </w:r>
      <w:r w:rsidR="009426F1" w:rsidRPr="003D3D8C">
        <w:rPr>
          <w:rFonts w:ascii="Times New Roman" w:hAnsi="Times New Roman"/>
          <w:sz w:val="20"/>
          <w:szCs w:val="20"/>
          <w:lang w:val="en-US"/>
        </w:rPr>
        <w:t>iostratigraphic</w:t>
      </w:r>
      <w:r w:rsidR="009071F6" w:rsidRPr="003D3D8C">
        <w:rPr>
          <w:rFonts w:ascii="Times New Roman" w:hAnsi="Times New Roman"/>
          <w:sz w:val="20"/>
          <w:szCs w:val="20"/>
          <w:lang w:val="en-US"/>
        </w:rPr>
        <w:t xml:space="preserve"> determinatio</w:t>
      </w:r>
      <w:r w:rsidR="00906F04">
        <w:rPr>
          <w:rFonts w:ascii="Times New Roman" w:hAnsi="Times New Roman"/>
          <w:sz w:val="20"/>
          <w:szCs w:val="20"/>
          <w:lang w:val="en-US"/>
        </w:rPr>
        <w:t>n</w:t>
      </w:r>
      <w:r w:rsidR="009071F6" w:rsidRPr="003D3D8C">
        <w:rPr>
          <w:rFonts w:ascii="Times New Roman" w:hAnsi="Times New Roman"/>
          <w:sz w:val="20"/>
          <w:szCs w:val="20"/>
          <w:lang w:val="en-US"/>
        </w:rPr>
        <w:t xml:space="preserve">s </w:t>
      </w:r>
      <w:r w:rsidR="00906F04">
        <w:rPr>
          <w:rFonts w:ascii="Times New Roman" w:hAnsi="Times New Roman"/>
          <w:sz w:val="20"/>
          <w:szCs w:val="20"/>
          <w:lang w:val="en-US"/>
        </w:rPr>
        <w:t>were</w:t>
      </w:r>
      <w:r w:rsidR="009071F6" w:rsidRPr="003D3D8C">
        <w:rPr>
          <w:rFonts w:ascii="Times New Roman" w:hAnsi="Times New Roman"/>
          <w:sz w:val="20"/>
          <w:szCs w:val="20"/>
          <w:lang w:val="en-US"/>
        </w:rPr>
        <w:t xml:space="preserve"> carried out </w:t>
      </w:r>
      <w:r w:rsidR="00906F04" w:rsidRPr="009E03FC">
        <w:rPr>
          <w:rFonts w:ascii="Times New Roman" w:hAnsi="Times New Roman"/>
          <w:sz w:val="20"/>
          <w:szCs w:val="20"/>
          <w:lang w:val="en-US"/>
        </w:rPr>
        <w:t>by</w:t>
      </w:r>
      <w:r w:rsidR="00A22603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906F04">
        <w:rPr>
          <w:rFonts w:ascii="Times New Roman" w:hAnsi="Times New Roman"/>
          <w:sz w:val="20"/>
          <w:szCs w:val="20"/>
          <w:lang w:val="en-US"/>
        </w:rPr>
        <w:t xml:space="preserve">M. </w:t>
      </w:r>
      <w:r w:rsidR="00906F04" w:rsidRPr="009E03FC">
        <w:rPr>
          <w:rFonts w:ascii="Times New Roman" w:hAnsi="Times New Roman"/>
          <w:sz w:val="20"/>
          <w:szCs w:val="20"/>
          <w:lang w:val="en-US"/>
        </w:rPr>
        <w:t xml:space="preserve">Benyoussef and </w:t>
      </w:r>
      <w:r w:rsidR="00906F04">
        <w:rPr>
          <w:rFonts w:ascii="Times New Roman" w:hAnsi="Times New Roman"/>
          <w:sz w:val="20"/>
          <w:szCs w:val="20"/>
          <w:lang w:val="en-US"/>
        </w:rPr>
        <w:t>A.</w:t>
      </w:r>
      <w:r w:rsidR="00906F04" w:rsidRPr="009E03FC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A22603" w:rsidRPr="009E03FC">
        <w:rPr>
          <w:rFonts w:ascii="Times New Roman" w:hAnsi="Times New Roman"/>
          <w:sz w:val="20"/>
          <w:szCs w:val="20"/>
          <w:lang w:val="en-US"/>
        </w:rPr>
        <w:t xml:space="preserve">Chermiti </w:t>
      </w:r>
      <w:r w:rsidR="00A22603" w:rsidRPr="00906F04">
        <w:rPr>
          <w:rFonts w:ascii="Times New Roman" w:hAnsi="Times New Roman"/>
          <w:sz w:val="20"/>
          <w:szCs w:val="20"/>
          <w:lang w:val="en-US"/>
        </w:rPr>
        <w:t>in</w:t>
      </w:r>
      <w:r w:rsidR="009071F6" w:rsidRPr="003D3D8C">
        <w:rPr>
          <w:rFonts w:ascii="Times New Roman" w:hAnsi="Times New Roman"/>
          <w:sz w:val="20"/>
          <w:szCs w:val="20"/>
          <w:lang w:val="en-US"/>
        </w:rPr>
        <w:t xml:space="preserve"> the </w:t>
      </w:r>
      <w:r w:rsidR="00906F04">
        <w:rPr>
          <w:rFonts w:ascii="Times New Roman" w:hAnsi="Times New Roman"/>
          <w:sz w:val="20"/>
          <w:szCs w:val="20"/>
          <w:lang w:val="en-US"/>
        </w:rPr>
        <w:t>W</w:t>
      </w:r>
      <w:r w:rsidR="009071F6" w:rsidRPr="003D3D8C">
        <w:rPr>
          <w:rFonts w:ascii="Times New Roman" w:hAnsi="Times New Roman"/>
          <w:sz w:val="20"/>
          <w:szCs w:val="20"/>
          <w:lang w:val="en-US"/>
        </w:rPr>
        <w:t xml:space="preserve">ater </w:t>
      </w:r>
      <w:r w:rsidR="00906F04">
        <w:rPr>
          <w:rFonts w:ascii="Times New Roman" w:hAnsi="Times New Roman"/>
          <w:sz w:val="20"/>
          <w:szCs w:val="20"/>
          <w:lang w:val="en-US"/>
        </w:rPr>
        <w:t>R</w:t>
      </w:r>
      <w:r w:rsidR="009071F6" w:rsidRPr="003D3D8C">
        <w:rPr>
          <w:rFonts w:ascii="Times New Roman" w:hAnsi="Times New Roman"/>
          <w:sz w:val="20"/>
          <w:szCs w:val="20"/>
          <w:lang w:val="en-US"/>
        </w:rPr>
        <w:t xml:space="preserve">esearch and </w:t>
      </w:r>
      <w:r w:rsidR="00906F04">
        <w:rPr>
          <w:rFonts w:ascii="Times New Roman" w:hAnsi="Times New Roman"/>
          <w:sz w:val="20"/>
          <w:szCs w:val="20"/>
          <w:lang w:val="en-US"/>
        </w:rPr>
        <w:t>T</w:t>
      </w:r>
      <w:r w:rsidR="009071F6" w:rsidRPr="003D3D8C">
        <w:rPr>
          <w:rFonts w:ascii="Times New Roman" w:hAnsi="Times New Roman"/>
          <w:sz w:val="20"/>
          <w:szCs w:val="20"/>
          <w:lang w:val="en-US"/>
        </w:rPr>
        <w:t xml:space="preserve">echnology </w:t>
      </w:r>
      <w:r w:rsidR="00906F04">
        <w:rPr>
          <w:rFonts w:ascii="Times New Roman" w:hAnsi="Times New Roman"/>
          <w:sz w:val="20"/>
          <w:szCs w:val="20"/>
          <w:lang w:val="en-US"/>
        </w:rPr>
        <w:t>L</w:t>
      </w:r>
      <w:r w:rsidR="009071F6" w:rsidRPr="003D3D8C">
        <w:rPr>
          <w:rFonts w:ascii="Times New Roman" w:hAnsi="Times New Roman"/>
          <w:sz w:val="20"/>
          <w:szCs w:val="20"/>
          <w:lang w:val="en-US"/>
        </w:rPr>
        <w:t>aboratory</w:t>
      </w:r>
      <w:r w:rsidR="00906F04">
        <w:rPr>
          <w:rFonts w:ascii="Times New Roman" w:hAnsi="Times New Roman"/>
          <w:sz w:val="20"/>
          <w:szCs w:val="20"/>
          <w:lang w:val="en-US"/>
        </w:rPr>
        <w:t xml:space="preserve"> in</w:t>
      </w:r>
      <w:r w:rsidR="00880484" w:rsidRPr="003D3D8C">
        <w:rPr>
          <w:rFonts w:ascii="Times New Roman" w:hAnsi="Times New Roman"/>
          <w:sz w:val="20"/>
          <w:szCs w:val="20"/>
          <w:lang w:val="en-US"/>
        </w:rPr>
        <w:t xml:space="preserve"> Tunisia</w:t>
      </w:r>
      <w:r w:rsidR="00A22603" w:rsidRPr="003D3D8C">
        <w:rPr>
          <w:rFonts w:ascii="Times New Roman" w:hAnsi="Times New Roman"/>
          <w:sz w:val="20"/>
          <w:szCs w:val="20"/>
          <w:lang w:val="en-US"/>
        </w:rPr>
        <w:t>,</w:t>
      </w:r>
      <w:r w:rsidR="009426F1" w:rsidRPr="003D3D8C">
        <w:rPr>
          <w:rFonts w:ascii="Times New Roman" w:hAnsi="Times New Roman"/>
          <w:sz w:val="20"/>
          <w:szCs w:val="20"/>
          <w:lang w:val="en-US"/>
        </w:rPr>
        <w:t xml:space="preserve"> with reference to the results published on the Mediterranean and other regions </w:t>
      </w:r>
      <w:r w:rsidR="00906F04">
        <w:rPr>
          <w:rFonts w:ascii="Times New Roman" w:hAnsi="Times New Roman"/>
          <w:sz w:val="20"/>
          <w:szCs w:val="20"/>
          <w:lang w:val="en-US"/>
        </w:rPr>
        <w:t>by</w:t>
      </w:r>
      <w:r w:rsidR="00875791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9426F1" w:rsidRPr="003D3D8C">
        <w:rPr>
          <w:rFonts w:ascii="Times New Roman" w:hAnsi="Times New Roman"/>
          <w:sz w:val="20"/>
          <w:szCs w:val="20"/>
          <w:lang w:val="en-US"/>
        </w:rPr>
        <w:t>Blow (1969), Aubert et al. (1977), Bolli et al. (1985), Bellier et al. (1995, 2010)</w:t>
      </w:r>
      <w:r w:rsidR="00906F04">
        <w:rPr>
          <w:rFonts w:ascii="Times New Roman" w:hAnsi="Times New Roman"/>
          <w:sz w:val="20"/>
          <w:szCs w:val="20"/>
          <w:lang w:val="en-US"/>
        </w:rPr>
        <w:t>.</w:t>
      </w:r>
      <w:r w:rsidR="009426F1" w:rsidRPr="003D3D8C">
        <w:rPr>
          <w:rFonts w:ascii="Times New Roman" w:hAnsi="Times New Roman"/>
          <w:sz w:val="20"/>
          <w:szCs w:val="20"/>
          <w:lang w:val="en-US"/>
        </w:rPr>
        <w:t xml:space="preserve"> </w:t>
      </w:r>
    </w:p>
    <w:p w:rsidR="003D0D75" w:rsidRPr="003D3D8C" w:rsidRDefault="00CF51FA" w:rsidP="003D0D75">
      <w:pPr>
        <w:spacing w:line="240" w:lineRule="auto"/>
        <w:jc w:val="both"/>
        <w:rPr>
          <w:rFonts w:ascii="Times New Roman" w:hAnsi="Times New Roman"/>
          <w:b/>
          <w:sz w:val="20"/>
          <w:szCs w:val="20"/>
          <w:lang w:val="en-US"/>
        </w:rPr>
      </w:pPr>
      <w:r w:rsidRPr="003D3D8C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3D0D75" w:rsidRPr="003D3D8C">
        <w:rPr>
          <w:rFonts w:ascii="Times New Roman" w:hAnsi="Times New Roman"/>
          <w:b/>
          <w:sz w:val="20"/>
          <w:szCs w:val="20"/>
          <w:lang w:val="en-US"/>
        </w:rPr>
        <w:t xml:space="preserve">4. </w:t>
      </w:r>
      <w:r w:rsidR="00F8739E" w:rsidRPr="003D3D8C">
        <w:rPr>
          <w:rFonts w:ascii="Times New Roman" w:hAnsi="Times New Roman"/>
          <w:b/>
          <w:sz w:val="20"/>
          <w:szCs w:val="20"/>
          <w:lang w:val="en-US"/>
        </w:rPr>
        <w:t>Stratigraphic</w:t>
      </w:r>
      <w:r w:rsidR="00A84C3A" w:rsidRPr="003D3D8C">
        <w:rPr>
          <w:rFonts w:ascii="Times New Roman" w:hAnsi="Times New Roman"/>
          <w:b/>
          <w:sz w:val="20"/>
          <w:szCs w:val="20"/>
          <w:lang w:val="en-US"/>
        </w:rPr>
        <w:t xml:space="preserve"> results</w:t>
      </w:r>
      <w:r w:rsidR="003D0D75" w:rsidRPr="003D3D8C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</w:p>
    <w:p w:rsidR="001B508A" w:rsidRPr="003D3D8C" w:rsidRDefault="00696FA7" w:rsidP="003D0D75">
      <w:pPr>
        <w:spacing w:line="240" w:lineRule="auto"/>
        <w:jc w:val="both"/>
        <w:rPr>
          <w:rFonts w:ascii="Times New Roman" w:hAnsi="Times New Roman"/>
          <w:b/>
          <w:sz w:val="20"/>
          <w:szCs w:val="20"/>
          <w:lang w:val="en-US"/>
        </w:rPr>
      </w:pPr>
      <w:r w:rsidRPr="003D3D8C">
        <w:rPr>
          <w:rFonts w:ascii="Times New Roman" w:hAnsi="Times New Roman"/>
          <w:b/>
          <w:sz w:val="20"/>
          <w:szCs w:val="20"/>
          <w:lang w:val="en-US"/>
        </w:rPr>
        <w:t xml:space="preserve">4.1. Ouled Driss </w:t>
      </w:r>
      <w:r w:rsidR="00A84C3A" w:rsidRPr="003D3D8C">
        <w:rPr>
          <w:rFonts w:ascii="Times New Roman" w:hAnsi="Times New Roman"/>
          <w:b/>
          <w:sz w:val="20"/>
          <w:szCs w:val="20"/>
          <w:lang w:val="en-US"/>
        </w:rPr>
        <w:t>sector</w:t>
      </w:r>
    </w:p>
    <w:p w:rsidR="00A84C3A" w:rsidRPr="003D3D8C" w:rsidRDefault="00A84C3A" w:rsidP="003D0D75">
      <w:pPr>
        <w:spacing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3D3D8C">
        <w:rPr>
          <w:rFonts w:ascii="Times New Roman" w:hAnsi="Times New Roman"/>
          <w:sz w:val="20"/>
          <w:szCs w:val="20"/>
          <w:lang w:val="en-US"/>
        </w:rPr>
        <w:t xml:space="preserve">The results of the various studies carried out in the sector of Ouled Driss located in the north of the region are projected </w:t>
      </w:r>
      <w:r w:rsidR="008F7BDB" w:rsidRPr="003D3D8C">
        <w:rPr>
          <w:rFonts w:ascii="Times New Roman" w:hAnsi="Times New Roman"/>
          <w:sz w:val="20"/>
          <w:szCs w:val="20"/>
          <w:lang w:val="en-US"/>
        </w:rPr>
        <w:t xml:space="preserve">and synthesized 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in the Ouled Driss </w:t>
      </w:r>
      <w:r w:rsidR="00704686">
        <w:rPr>
          <w:rFonts w:ascii="Times New Roman" w:hAnsi="Times New Roman"/>
          <w:sz w:val="20"/>
          <w:szCs w:val="20"/>
          <w:lang w:val="en-US"/>
        </w:rPr>
        <w:t>cross-section</w:t>
      </w:r>
      <w:r w:rsidR="00D106DF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3D3D8C">
        <w:rPr>
          <w:rFonts w:ascii="Times New Roman" w:hAnsi="Times New Roman"/>
          <w:sz w:val="20"/>
          <w:szCs w:val="20"/>
          <w:lang w:val="en-US"/>
        </w:rPr>
        <w:t>(fig</w:t>
      </w:r>
      <w:r w:rsidR="00662D43" w:rsidRPr="003D3D8C">
        <w:rPr>
          <w:rFonts w:ascii="Times New Roman" w:hAnsi="Times New Roman"/>
          <w:sz w:val="20"/>
          <w:szCs w:val="20"/>
          <w:lang w:val="en-US"/>
        </w:rPr>
        <w:t>.3</w:t>
      </w:r>
      <w:r w:rsidRPr="003D3D8C">
        <w:rPr>
          <w:rFonts w:ascii="Times New Roman" w:hAnsi="Times New Roman"/>
          <w:sz w:val="20"/>
          <w:szCs w:val="20"/>
          <w:lang w:val="en-US"/>
        </w:rPr>
        <w:t>).</w:t>
      </w:r>
      <w:r w:rsidR="00696FA7" w:rsidRPr="003D3D8C">
        <w:rPr>
          <w:rFonts w:ascii="Times New Roman" w:hAnsi="Times New Roman"/>
          <w:sz w:val="20"/>
          <w:szCs w:val="20"/>
          <w:lang w:val="en-US"/>
        </w:rPr>
        <w:t xml:space="preserve"> </w:t>
      </w:r>
    </w:p>
    <w:p w:rsidR="00696FA7" w:rsidRPr="003D3D8C" w:rsidRDefault="00CF51FA" w:rsidP="003D0D75">
      <w:pPr>
        <w:spacing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3D3D8C">
        <w:rPr>
          <w:rFonts w:ascii="Times New Roman" w:hAnsi="Times New Roman"/>
          <w:sz w:val="20"/>
          <w:szCs w:val="20"/>
          <w:lang w:val="en-US"/>
        </w:rPr>
        <w:t xml:space="preserve">This section was measured in the west part of Ouled Driss sector, between Oued Maaden in the </w:t>
      </w:r>
      <w:r w:rsidR="00704686">
        <w:rPr>
          <w:rFonts w:ascii="Times New Roman" w:hAnsi="Times New Roman"/>
          <w:sz w:val="20"/>
          <w:szCs w:val="20"/>
          <w:lang w:val="en-US"/>
        </w:rPr>
        <w:t>s</w:t>
      </w:r>
      <w:r w:rsidRPr="003D3D8C">
        <w:rPr>
          <w:rFonts w:ascii="Times New Roman" w:hAnsi="Times New Roman"/>
          <w:sz w:val="20"/>
          <w:szCs w:val="20"/>
          <w:lang w:val="en-US"/>
        </w:rPr>
        <w:t>outh and Dj</w:t>
      </w:r>
      <w:r w:rsidR="00E6135D" w:rsidRPr="003D3D8C">
        <w:rPr>
          <w:rFonts w:ascii="Times New Roman" w:hAnsi="Times New Roman"/>
          <w:sz w:val="20"/>
          <w:szCs w:val="20"/>
          <w:lang w:val="en-US"/>
        </w:rPr>
        <w:t>.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M</w:t>
      </w:r>
      <w:r w:rsidR="00E6135D" w:rsidRPr="003D3D8C">
        <w:rPr>
          <w:rFonts w:ascii="Times New Roman" w:hAnsi="Times New Roman"/>
          <w:sz w:val="20"/>
          <w:szCs w:val="20"/>
          <w:lang w:val="en-US"/>
        </w:rPr>
        <w:t>’</w:t>
      </w:r>
      <w:r w:rsidR="008F7BDB" w:rsidRPr="003D3D8C">
        <w:rPr>
          <w:rFonts w:ascii="Times New Roman" w:hAnsi="Times New Roman"/>
          <w:sz w:val="20"/>
          <w:szCs w:val="20"/>
          <w:lang w:val="en-US"/>
        </w:rPr>
        <w:t>C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id in </w:t>
      </w:r>
      <w:r w:rsidR="00704686">
        <w:rPr>
          <w:rFonts w:ascii="Times New Roman" w:hAnsi="Times New Roman"/>
          <w:sz w:val="20"/>
          <w:szCs w:val="20"/>
          <w:lang w:val="en-US"/>
        </w:rPr>
        <w:t>the n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orth. The section exhibits a repetition of marls and limestone bars resting </w:t>
      </w:r>
      <w:r w:rsidR="00704686">
        <w:rPr>
          <w:rFonts w:ascii="Times New Roman" w:hAnsi="Times New Roman"/>
          <w:sz w:val="20"/>
          <w:szCs w:val="20"/>
          <w:lang w:val="en-US"/>
        </w:rPr>
        <w:t xml:space="preserve">tectonically 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on </w:t>
      </w:r>
      <w:r w:rsidR="00704686">
        <w:rPr>
          <w:rFonts w:ascii="Times New Roman" w:hAnsi="Times New Roman"/>
          <w:sz w:val="20"/>
          <w:szCs w:val="20"/>
          <w:lang w:val="en-US"/>
        </w:rPr>
        <w:t xml:space="preserve">top of the </w:t>
      </w:r>
      <w:r w:rsidR="001C1E71" w:rsidRPr="003D3D8C">
        <w:rPr>
          <w:rFonts w:ascii="Times New Roman" w:hAnsi="Times New Roman"/>
          <w:sz w:val="20"/>
          <w:szCs w:val="20"/>
          <w:lang w:val="en-US"/>
        </w:rPr>
        <w:t xml:space="preserve">Ouled Driss 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Sellaoua </w:t>
      </w:r>
      <w:r w:rsidR="00D51B75" w:rsidRPr="003D3D8C">
        <w:rPr>
          <w:rFonts w:ascii="Times New Roman" w:hAnsi="Times New Roman"/>
          <w:sz w:val="20"/>
          <w:szCs w:val="20"/>
          <w:lang w:val="en-US"/>
        </w:rPr>
        <w:t xml:space="preserve">foreland </w:t>
      </w:r>
      <w:r w:rsidRPr="003D3D8C">
        <w:rPr>
          <w:rFonts w:ascii="Times New Roman" w:hAnsi="Times New Roman"/>
          <w:sz w:val="20"/>
          <w:szCs w:val="20"/>
          <w:lang w:val="en-US"/>
        </w:rPr>
        <w:t>unit and Triassic formation</w:t>
      </w:r>
      <w:r w:rsidR="00704686">
        <w:rPr>
          <w:rFonts w:ascii="Times New Roman" w:hAnsi="Times New Roman"/>
          <w:sz w:val="20"/>
          <w:szCs w:val="20"/>
          <w:lang w:val="en-US"/>
        </w:rPr>
        <w:t>s</w:t>
      </w:r>
      <w:r w:rsidR="00D51B75" w:rsidRPr="003D3D8C">
        <w:rPr>
          <w:rFonts w:ascii="Times New Roman" w:hAnsi="Times New Roman"/>
          <w:sz w:val="20"/>
          <w:szCs w:val="20"/>
          <w:lang w:val="en-US"/>
        </w:rPr>
        <w:t>,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and supporting the Numidian thrust sheets</w:t>
      </w:r>
      <w:r w:rsidR="00D51B75" w:rsidRPr="003D3D8C">
        <w:rPr>
          <w:rFonts w:ascii="Times New Roman" w:hAnsi="Times New Roman"/>
          <w:sz w:val="20"/>
          <w:szCs w:val="20"/>
          <w:lang w:val="en-US"/>
        </w:rPr>
        <w:t xml:space="preserve"> of Dj. M’</w:t>
      </w:r>
      <w:r w:rsidR="00523741" w:rsidRPr="003D3D8C">
        <w:rPr>
          <w:rFonts w:ascii="Times New Roman" w:hAnsi="Times New Roman"/>
          <w:sz w:val="20"/>
          <w:szCs w:val="20"/>
          <w:lang w:val="en-US"/>
        </w:rPr>
        <w:t>C</w:t>
      </w:r>
      <w:r w:rsidR="00D51B75" w:rsidRPr="003D3D8C">
        <w:rPr>
          <w:rFonts w:ascii="Times New Roman" w:hAnsi="Times New Roman"/>
          <w:sz w:val="20"/>
          <w:szCs w:val="20"/>
          <w:lang w:val="en-US"/>
        </w:rPr>
        <w:t>id</w:t>
      </w:r>
      <w:r w:rsidR="00E6135D" w:rsidRPr="003D3D8C">
        <w:rPr>
          <w:rFonts w:ascii="Times New Roman" w:hAnsi="Times New Roman"/>
          <w:sz w:val="20"/>
          <w:szCs w:val="20"/>
          <w:lang w:val="en-US"/>
        </w:rPr>
        <w:t xml:space="preserve"> (fig.3)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. </w:t>
      </w:r>
      <w:r w:rsidR="00A368EC" w:rsidRPr="003D3D8C">
        <w:rPr>
          <w:rFonts w:ascii="Times New Roman" w:hAnsi="Times New Roman"/>
          <w:sz w:val="20"/>
          <w:szCs w:val="20"/>
          <w:lang w:val="en-US"/>
        </w:rPr>
        <w:t>From</w:t>
      </w:r>
      <w:r w:rsidR="00704686">
        <w:rPr>
          <w:rFonts w:ascii="Times New Roman" w:hAnsi="Times New Roman"/>
          <w:sz w:val="20"/>
          <w:szCs w:val="20"/>
          <w:lang w:val="en-US"/>
        </w:rPr>
        <w:t xml:space="preserve"> bottom</w:t>
      </w:r>
      <w:r w:rsidR="00A368EC" w:rsidRPr="003D3D8C">
        <w:rPr>
          <w:rFonts w:ascii="Times New Roman" w:hAnsi="Times New Roman"/>
          <w:sz w:val="20"/>
          <w:szCs w:val="20"/>
          <w:lang w:val="en-US"/>
        </w:rPr>
        <w:t xml:space="preserve"> to top we can distinguish</w:t>
      </w:r>
      <w:r w:rsidR="00523741" w:rsidRPr="003D3D8C">
        <w:rPr>
          <w:rFonts w:ascii="Times New Roman" w:hAnsi="Times New Roman"/>
          <w:sz w:val="20"/>
          <w:szCs w:val="20"/>
          <w:lang w:val="en-US"/>
        </w:rPr>
        <w:t xml:space="preserve"> (fig. </w:t>
      </w:r>
      <w:r w:rsidR="008F7BDB" w:rsidRPr="003D3D8C">
        <w:rPr>
          <w:rFonts w:ascii="Times New Roman" w:hAnsi="Times New Roman"/>
          <w:sz w:val="20"/>
          <w:szCs w:val="20"/>
          <w:lang w:val="en-US"/>
        </w:rPr>
        <w:t>4</w:t>
      </w:r>
      <w:r w:rsidR="00523741" w:rsidRPr="003D3D8C">
        <w:rPr>
          <w:rFonts w:ascii="Times New Roman" w:hAnsi="Times New Roman"/>
          <w:sz w:val="20"/>
          <w:szCs w:val="20"/>
          <w:lang w:val="en-US"/>
        </w:rPr>
        <w:t>)</w:t>
      </w:r>
      <w:r w:rsidR="00A368EC" w:rsidRPr="003D3D8C">
        <w:rPr>
          <w:rFonts w:ascii="Times New Roman" w:hAnsi="Times New Roman"/>
          <w:sz w:val="20"/>
          <w:szCs w:val="20"/>
          <w:lang w:val="en-US"/>
        </w:rPr>
        <w:t>: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</w:t>
      </w:r>
    </w:p>
    <w:p w:rsidR="00BF1C71" w:rsidRPr="003D3D8C" w:rsidRDefault="00BF1C71" w:rsidP="003D0D75">
      <w:pPr>
        <w:spacing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3D3D8C">
        <w:rPr>
          <w:rFonts w:ascii="Times New Roman" w:hAnsi="Times New Roman"/>
          <w:b/>
          <w:sz w:val="20"/>
          <w:szCs w:val="20"/>
          <w:lang w:val="en-US"/>
        </w:rPr>
        <w:t xml:space="preserve">Dj. Hammam Tellian </w:t>
      </w:r>
      <w:r w:rsidR="00704686">
        <w:rPr>
          <w:rFonts w:ascii="Times New Roman" w:hAnsi="Times New Roman"/>
          <w:b/>
          <w:sz w:val="20"/>
          <w:szCs w:val="20"/>
          <w:lang w:val="en-US"/>
        </w:rPr>
        <w:t>u</w:t>
      </w:r>
      <w:r w:rsidRPr="003D3D8C">
        <w:rPr>
          <w:rFonts w:ascii="Times New Roman" w:hAnsi="Times New Roman"/>
          <w:b/>
          <w:sz w:val="20"/>
          <w:szCs w:val="20"/>
          <w:lang w:val="en-US"/>
        </w:rPr>
        <w:t>nit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: this unit is composed of three </w:t>
      </w:r>
      <w:r w:rsidR="00E15FAD" w:rsidRPr="003D3D8C">
        <w:rPr>
          <w:rFonts w:ascii="Times New Roman" w:hAnsi="Times New Roman"/>
          <w:sz w:val="20"/>
          <w:szCs w:val="20"/>
          <w:lang w:val="en-US"/>
        </w:rPr>
        <w:t>members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; blackish marls </w:t>
      </w:r>
      <w:r w:rsidR="00704686">
        <w:rPr>
          <w:rFonts w:ascii="Times New Roman" w:hAnsi="Times New Roman"/>
          <w:sz w:val="20"/>
          <w:szCs w:val="20"/>
          <w:lang w:val="en-US"/>
        </w:rPr>
        <w:t>at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the base, limestone bar in the middle and blackish marl rich in yellow balls </w:t>
      </w:r>
      <w:r w:rsidR="00704686">
        <w:rPr>
          <w:rFonts w:ascii="Times New Roman" w:hAnsi="Times New Roman"/>
          <w:sz w:val="20"/>
          <w:szCs w:val="20"/>
          <w:lang w:val="en-US"/>
        </w:rPr>
        <w:t>at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the top.</w:t>
      </w:r>
    </w:p>
    <w:p w:rsidR="00F32C50" w:rsidRPr="003D3D8C" w:rsidRDefault="003A46DD" w:rsidP="003D0D75">
      <w:pPr>
        <w:spacing w:line="240" w:lineRule="auto"/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3D3D8C">
        <w:rPr>
          <w:rFonts w:ascii="Times New Roman" w:hAnsi="Times New Roman"/>
          <w:sz w:val="20"/>
          <w:szCs w:val="20"/>
          <w:lang w:val="en-US"/>
        </w:rPr>
        <w:t xml:space="preserve">- </w:t>
      </w:r>
      <w:r w:rsidR="00F32C50" w:rsidRPr="003D3D8C">
        <w:rPr>
          <w:rFonts w:ascii="Times New Roman" w:hAnsi="Times New Roman"/>
          <w:sz w:val="20"/>
          <w:szCs w:val="20"/>
          <w:lang w:val="en-US"/>
        </w:rPr>
        <w:t xml:space="preserve">The </w:t>
      </w:r>
      <w:r w:rsidR="00E15FAD" w:rsidRPr="003D3D8C">
        <w:rPr>
          <w:rFonts w:ascii="Times New Roman" w:hAnsi="Times New Roman"/>
          <w:sz w:val="20"/>
          <w:szCs w:val="20"/>
          <w:lang w:val="en-US"/>
        </w:rPr>
        <w:t xml:space="preserve">first member </w:t>
      </w:r>
      <w:r w:rsidR="00F32C50" w:rsidRPr="003D3D8C">
        <w:rPr>
          <w:rFonts w:ascii="Times New Roman" w:hAnsi="Times New Roman"/>
          <w:sz w:val="20"/>
          <w:szCs w:val="20"/>
          <w:lang w:val="en-US"/>
        </w:rPr>
        <w:t xml:space="preserve">consists of </w:t>
      </w:r>
      <w:r w:rsidR="00BF1C71" w:rsidRPr="003D3D8C">
        <w:rPr>
          <w:rFonts w:ascii="Times New Roman" w:hAnsi="Times New Roman"/>
          <w:sz w:val="20"/>
          <w:szCs w:val="20"/>
          <w:lang w:val="en-US"/>
        </w:rPr>
        <w:t>1</w:t>
      </w:r>
      <w:r w:rsidR="00F32C50" w:rsidRPr="003D3D8C">
        <w:rPr>
          <w:rFonts w:ascii="Times New Roman" w:hAnsi="Times New Roman"/>
          <w:sz w:val="20"/>
          <w:szCs w:val="20"/>
          <w:lang w:val="en-US"/>
        </w:rPr>
        <w:t>6</w:t>
      </w:r>
      <w:r w:rsidR="00BF1C71" w:rsidRPr="003D3D8C">
        <w:rPr>
          <w:rFonts w:ascii="Times New Roman" w:hAnsi="Times New Roman"/>
          <w:sz w:val="20"/>
          <w:szCs w:val="20"/>
          <w:lang w:val="en-US"/>
        </w:rPr>
        <w:t xml:space="preserve">0 m </w:t>
      </w:r>
      <w:r w:rsidR="00625BDD" w:rsidRPr="003D3D8C">
        <w:rPr>
          <w:rFonts w:ascii="Times New Roman" w:hAnsi="Times New Roman"/>
          <w:sz w:val="20"/>
          <w:szCs w:val="20"/>
          <w:lang w:val="en-US"/>
        </w:rPr>
        <w:t>thick black</w:t>
      </w:r>
      <w:r w:rsidR="00BF1C71" w:rsidRPr="003D3D8C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8F7BDB" w:rsidRPr="003D3D8C">
        <w:rPr>
          <w:rFonts w:ascii="Times New Roman" w:hAnsi="Times New Roman"/>
          <w:sz w:val="20"/>
          <w:szCs w:val="20"/>
          <w:lang w:val="en-US"/>
        </w:rPr>
        <w:t>marl</w:t>
      </w:r>
      <w:r w:rsidR="00BF1C71" w:rsidRPr="003D3D8C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704686">
        <w:rPr>
          <w:rFonts w:ascii="Times New Roman" w:hAnsi="Times New Roman"/>
          <w:sz w:val="20"/>
          <w:szCs w:val="20"/>
          <w:lang w:val="en-US"/>
        </w:rPr>
        <w:t xml:space="preserve">series, which are </w:t>
      </w:r>
      <w:r w:rsidR="00BF1C71" w:rsidRPr="003D3D8C">
        <w:rPr>
          <w:rFonts w:ascii="Times New Roman" w:hAnsi="Times New Roman"/>
          <w:sz w:val="20"/>
          <w:szCs w:val="20"/>
          <w:lang w:val="en-US"/>
        </w:rPr>
        <w:t>rich in organic matter</w:t>
      </w:r>
      <w:r w:rsidR="00704686">
        <w:rPr>
          <w:rFonts w:ascii="Times New Roman" w:hAnsi="Times New Roman"/>
          <w:sz w:val="20"/>
          <w:szCs w:val="20"/>
          <w:lang w:val="en-US"/>
        </w:rPr>
        <w:t xml:space="preserve"> and</w:t>
      </w:r>
      <w:r w:rsidR="00BF1C71" w:rsidRPr="003D3D8C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F32C50" w:rsidRPr="003D3D8C">
        <w:rPr>
          <w:rFonts w:ascii="Times New Roman" w:hAnsi="Times New Roman"/>
          <w:sz w:val="20"/>
          <w:szCs w:val="20"/>
          <w:lang w:val="en-US"/>
        </w:rPr>
        <w:t>c</w:t>
      </w:r>
      <w:r w:rsidR="001B508A" w:rsidRPr="003D3D8C">
        <w:rPr>
          <w:rFonts w:ascii="Times New Roman" w:hAnsi="Times New Roman"/>
          <w:sz w:val="20"/>
          <w:szCs w:val="20"/>
          <w:lang w:val="en-US"/>
        </w:rPr>
        <w:t xml:space="preserve">ontain </w:t>
      </w:r>
      <w:r w:rsidR="00F32C50" w:rsidRPr="003D3D8C">
        <w:rPr>
          <w:rFonts w:ascii="Times New Roman" w:hAnsi="Times New Roman"/>
          <w:sz w:val="20"/>
          <w:szCs w:val="20"/>
          <w:lang w:val="en-US"/>
        </w:rPr>
        <w:t>rare marl-limestone beds</w:t>
      </w:r>
      <w:r w:rsidR="00903DE7" w:rsidRPr="003D3D8C">
        <w:rPr>
          <w:rFonts w:ascii="Times New Roman" w:hAnsi="Times New Roman"/>
          <w:sz w:val="20"/>
          <w:szCs w:val="20"/>
          <w:lang w:val="en-US"/>
        </w:rPr>
        <w:t xml:space="preserve"> (fig.</w:t>
      </w:r>
      <w:r w:rsidR="008F7BDB" w:rsidRPr="003D3D8C">
        <w:rPr>
          <w:rFonts w:ascii="Times New Roman" w:hAnsi="Times New Roman"/>
          <w:sz w:val="20"/>
          <w:szCs w:val="20"/>
          <w:lang w:val="en-US"/>
        </w:rPr>
        <w:t>5</w:t>
      </w:r>
      <w:r w:rsidR="00903DE7" w:rsidRPr="003D3D8C">
        <w:rPr>
          <w:rFonts w:ascii="Times New Roman" w:hAnsi="Times New Roman"/>
          <w:sz w:val="20"/>
          <w:szCs w:val="20"/>
          <w:lang w:val="en-US"/>
        </w:rPr>
        <w:t>a)</w:t>
      </w:r>
      <w:r w:rsidR="00F32C50" w:rsidRPr="003D3D8C">
        <w:rPr>
          <w:rFonts w:ascii="Times New Roman" w:hAnsi="Times New Roman"/>
          <w:sz w:val="20"/>
          <w:szCs w:val="20"/>
          <w:lang w:val="en-US"/>
        </w:rPr>
        <w:t>.</w:t>
      </w:r>
      <w:r w:rsidR="001B508A" w:rsidRPr="003D3D8C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F32C50" w:rsidRPr="003D3D8C">
        <w:rPr>
          <w:rFonts w:ascii="Times New Roman" w:hAnsi="Times New Roman"/>
          <w:color w:val="000000"/>
          <w:sz w:val="20"/>
          <w:szCs w:val="20"/>
          <w:lang w:val="en-US"/>
        </w:rPr>
        <w:t>Biostratigraphic analysis (Fig.</w:t>
      </w:r>
      <w:r w:rsidR="008F7BDB" w:rsidRPr="003D3D8C">
        <w:rPr>
          <w:rFonts w:ascii="Times New Roman" w:hAnsi="Times New Roman"/>
          <w:color w:val="000000"/>
          <w:sz w:val="20"/>
          <w:szCs w:val="20"/>
          <w:lang w:val="en-US"/>
        </w:rPr>
        <w:t>4</w:t>
      </w:r>
      <w:r w:rsidR="00F32C50" w:rsidRPr="003D3D8C">
        <w:rPr>
          <w:rFonts w:ascii="Times New Roman" w:hAnsi="Times New Roman"/>
          <w:color w:val="000000"/>
          <w:sz w:val="20"/>
          <w:szCs w:val="20"/>
          <w:lang w:val="en-US"/>
        </w:rPr>
        <w:t>) indicate</w:t>
      </w:r>
      <w:r w:rsidR="00704686">
        <w:rPr>
          <w:rFonts w:ascii="Times New Roman" w:hAnsi="Times New Roman"/>
          <w:color w:val="000000"/>
          <w:sz w:val="20"/>
          <w:szCs w:val="20"/>
          <w:lang w:val="en-US"/>
        </w:rPr>
        <w:t>s</w:t>
      </w:r>
      <w:r w:rsidR="00F32C50" w:rsidRPr="003D3D8C">
        <w:rPr>
          <w:rFonts w:ascii="Times New Roman" w:hAnsi="Times New Roman"/>
          <w:color w:val="000000"/>
          <w:sz w:val="20"/>
          <w:szCs w:val="20"/>
          <w:lang w:val="en-US"/>
        </w:rPr>
        <w:t xml:space="preserve"> that samples </w:t>
      </w:r>
      <w:r w:rsidR="000571EE">
        <w:rPr>
          <w:rFonts w:ascii="Times New Roman" w:hAnsi="Times New Roman"/>
          <w:color w:val="000000"/>
          <w:sz w:val="20"/>
          <w:szCs w:val="20"/>
          <w:lang w:val="en-US"/>
        </w:rPr>
        <w:t>S1</w:t>
      </w:r>
      <w:r w:rsidR="00F32C50" w:rsidRPr="003D3D8C">
        <w:rPr>
          <w:rFonts w:ascii="Times New Roman" w:hAnsi="Times New Roman"/>
          <w:color w:val="000000"/>
          <w:sz w:val="20"/>
          <w:szCs w:val="20"/>
          <w:lang w:val="en-US"/>
        </w:rPr>
        <w:t xml:space="preserve"> and </w:t>
      </w:r>
      <w:r w:rsidR="000571EE">
        <w:rPr>
          <w:rFonts w:ascii="Times New Roman" w:hAnsi="Times New Roman"/>
          <w:color w:val="000000"/>
          <w:sz w:val="20"/>
          <w:szCs w:val="20"/>
          <w:lang w:val="en-US"/>
        </w:rPr>
        <w:t>S2</w:t>
      </w:r>
      <w:r w:rsidR="00F32C50" w:rsidRPr="003D3D8C">
        <w:rPr>
          <w:rFonts w:ascii="Times New Roman" w:hAnsi="Times New Roman"/>
          <w:color w:val="000000"/>
          <w:sz w:val="20"/>
          <w:szCs w:val="20"/>
          <w:lang w:val="en-US"/>
        </w:rPr>
        <w:t xml:space="preserve"> are rich in a diverse planktonic foraminiferal assemblage including; </w:t>
      </w:r>
      <w:r w:rsidR="00F32C50" w:rsidRPr="003D3D8C">
        <w:rPr>
          <w:rFonts w:ascii="Times New Roman" w:hAnsi="Times New Roman"/>
          <w:i/>
          <w:color w:val="000000"/>
          <w:sz w:val="20"/>
          <w:szCs w:val="20"/>
          <w:lang w:val="en-US"/>
        </w:rPr>
        <w:t>Morozovella</w:t>
      </w:r>
      <w:r w:rsidR="006950D1" w:rsidRPr="003D3D8C">
        <w:rPr>
          <w:rFonts w:ascii="Times New Roman" w:hAnsi="Times New Roman"/>
          <w:i/>
          <w:color w:val="000000"/>
          <w:sz w:val="20"/>
          <w:szCs w:val="20"/>
          <w:lang w:val="en-US"/>
        </w:rPr>
        <w:t xml:space="preserve"> pseudobulloides, </w:t>
      </w:r>
      <w:r w:rsidR="00F32C50" w:rsidRPr="003D3D8C">
        <w:rPr>
          <w:rFonts w:ascii="Times New Roman" w:hAnsi="Times New Roman"/>
          <w:i/>
          <w:color w:val="000000"/>
          <w:sz w:val="20"/>
          <w:szCs w:val="20"/>
          <w:lang w:val="en-US"/>
        </w:rPr>
        <w:t>M. praecursoria,</w:t>
      </w:r>
      <w:r w:rsidR="00BA09E0" w:rsidRPr="003D3D8C">
        <w:rPr>
          <w:rFonts w:ascii="Times New Roman" w:hAnsi="Times New Roman"/>
          <w:i/>
          <w:color w:val="000000"/>
          <w:sz w:val="20"/>
          <w:szCs w:val="20"/>
          <w:lang w:val="en-US"/>
        </w:rPr>
        <w:t xml:space="preserve"> M. angulata,</w:t>
      </w:r>
      <w:r w:rsidR="006950D1" w:rsidRPr="003D3D8C">
        <w:rPr>
          <w:rFonts w:ascii="Times New Roman" w:hAnsi="Times New Roman"/>
          <w:i/>
          <w:color w:val="000000"/>
          <w:sz w:val="20"/>
          <w:szCs w:val="20"/>
          <w:lang w:val="en-US"/>
        </w:rPr>
        <w:t xml:space="preserve"> M. pusilla,</w:t>
      </w:r>
      <w:r w:rsidR="00CF1050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="00F32C50" w:rsidRPr="003D3D8C">
        <w:rPr>
          <w:rFonts w:ascii="Times New Roman" w:hAnsi="Times New Roman"/>
          <w:i/>
          <w:color w:val="000000"/>
          <w:sz w:val="20"/>
          <w:szCs w:val="20"/>
          <w:lang w:val="en-US"/>
        </w:rPr>
        <w:t xml:space="preserve"> </w:t>
      </w:r>
      <w:r w:rsidR="00BA09E0" w:rsidRPr="003D3D8C">
        <w:rPr>
          <w:rFonts w:ascii="Times New Roman" w:hAnsi="Times New Roman"/>
          <w:i/>
          <w:color w:val="000000"/>
          <w:sz w:val="20"/>
          <w:szCs w:val="20"/>
          <w:lang w:val="en-US"/>
        </w:rPr>
        <w:t>Acarinina primitiva</w:t>
      </w:r>
      <w:r w:rsidR="006950D1" w:rsidRPr="003D3D8C">
        <w:rPr>
          <w:rFonts w:ascii="Times New Roman" w:hAnsi="Times New Roman"/>
          <w:i/>
          <w:color w:val="000000"/>
          <w:sz w:val="20"/>
          <w:szCs w:val="20"/>
          <w:lang w:val="en-US"/>
        </w:rPr>
        <w:t>,</w:t>
      </w:r>
      <w:r w:rsidR="00BA09E0" w:rsidRPr="003D3D8C">
        <w:rPr>
          <w:rFonts w:ascii="Times New Roman" w:hAnsi="Times New Roman"/>
          <w:i/>
          <w:color w:val="000000"/>
          <w:sz w:val="20"/>
          <w:szCs w:val="20"/>
          <w:lang w:val="en-US"/>
        </w:rPr>
        <w:t xml:space="preserve"> </w:t>
      </w:r>
      <w:r w:rsidR="00F32C50" w:rsidRPr="003D3D8C">
        <w:rPr>
          <w:rFonts w:ascii="Times New Roman" w:hAnsi="Times New Roman"/>
          <w:i/>
          <w:color w:val="000000"/>
          <w:sz w:val="20"/>
          <w:szCs w:val="20"/>
          <w:lang w:val="en-US"/>
        </w:rPr>
        <w:t>Planorotal</w:t>
      </w:r>
      <w:r w:rsidR="00672459" w:rsidRPr="003D3D8C">
        <w:rPr>
          <w:rFonts w:ascii="Times New Roman" w:hAnsi="Times New Roman"/>
          <w:i/>
          <w:color w:val="000000"/>
          <w:sz w:val="20"/>
          <w:szCs w:val="20"/>
          <w:lang w:val="en-US"/>
        </w:rPr>
        <w:t>ites chapmani</w:t>
      </w:r>
      <w:r w:rsidR="00F32C50" w:rsidRPr="003D3D8C">
        <w:rPr>
          <w:rFonts w:ascii="Times New Roman" w:hAnsi="Times New Roman"/>
          <w:color w:val="000000"/>
          <w:sz w:val="20"/>
          <w:szCs w:val="20"/>
          <w:lang w:val="en-US"/>
        </w:rPr>
        <w:t xml:space="preserve">. These species correspond to </w:t>
      </w:r>
      <w:r w:rsidR="006950D1" w:rsidRPr="003D3D8C">
        <w:rPr>
          <w:rFonts w:ascii="Times New Roman" w:hAnsi="Times New Roman"/>
          <w:color w:val="000000"/>
          <w:sz w:val="20"/>
          <w:szCs w:val="20"/>
          <w:lang w:val="en-US"/>
        </w:rPr>
        <w:t xml:space="preserve">Globigerina sellii </w:t>
      </w:r>
      <w:r w:rsidR="00F32C50" w:rsidRPr="003D3D8C">
        <w:rPr>
          <w:rFonts w:ascii="Times New Roman" w:hAnsi="Times New Roman"/>
          <w:color w:val="000000"/>
          <w:sz w:val="20"/>
          <w:szCs w:val="20"/>
          <w:lang w:val="en-US"/>
        </w:rPr>
        <w:t>zone (P</w:t>
      </w:r>
      <w:r w:rsidR="00672459" w:rsidRPr="003D3D8C">
        <w:rPr>
          <w:rFonts w:ascii="Times New Roman" w:hAnsi="Times New Roman"/>
          <w:color w:val="000000"/>
          <w:sz w:val="20"/>
          <w:szCs w:val="20"/>
          <w:lang w:val="en-US"/>
        </w:rPr>
        <w:t>3</w:t>
      </w:r>
      <w:r w:rsidR="006950D1" w:rsidRPr="003D3D8C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="00F32C50" w:rsidRPr="003D3D8C">
        <w:rPr>
          <w:rFonts w:ascii="Times New Roman" w:hAnsi="Times New Roman"/>
          <w:color w:val="000000"/>
          <w:sz w:val="20"/>
          <w:szCs w:val="20"/>
          <w:lang w:val="en-US"/>
        </w:rPr>
        <w:t xml:space="preserve">zone) of early to </w:t>
      </w:r>
      <w:r w:rsidR="00704686">
        <w:rPr>
          <w:rFonts w:ascii="Times New Roman" w:hAnsi="Times New Roman"/>
          <w:color w:val="000000"/>
          <w:sz w:val="20"/>
          <w:szCs w:val="20"/>
          <w:lang w:val="en-US"/>
        </w:rPr>
        <w:t>M</w:t>
      </w:r>
      <w:r w:rsidR="00F32C50" w:rsidRPr="003D3D8C">
        <w:rPr>
          <w:rFonts w:ascii="Times New Roman" w:hAnsi="Times New Roman"/>
          <w:color w:val="000000"/>
          <w:sz w:val="20"/>
          <w:szCs w:val="20"/>
          <w:lang w:val="en-US"/>
        </w:rPr>
        <w:t>iddle Paleocene age.</w:t>
      </w:r>
    </w:p>
    <w:p w:rsidR="008F7BDB" w:rsidRPr="003D3D8C" w:rsidRDefault="008F7BDB" w:rsidP="008F7BDB">
      <w:pPr>
        <w:spacing w:line="240" w:lineRule="auto"/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3D3D8C">
        <w:rPr>
          <w:rFonts w:ascii="Times New Roman" w:hAnsi="Times New Roman"/>
          <w:color w:val="000000"/>
          <w:sz w:val="20"/>
          <w:szCs w:val="20"/>
          <w:lang w:val="en-US"/>
        </w:rPr>
        <w:lastRenderedPageBreak/>
        <w:t xml:space="preserve">A few tens meters higher, samples </w:t>
      </w:r>
      <w:r w:rsidR="000571EE">
        <w:rPr>
          <w:rFonts w:ascii="Times New Roman" w:hAnsi="Times New Roman"/>
          <w:color w:val="000000"/>
          <w:sz w:val="20"/>
          <w:szCs w:val="20"/>
          <w:lang w:val="en-US"/>
        </w:rPr>
        <w:t>S3</w:t>
      </w:r>
      <w:r w:rsidRPr="003D3D8C">
        <w:rPr>
          <w:rFonts w:ascii="Times New Roman" w:hAnsi="Times New Roman"/>
          <w:color w:val="000000"/>
          <w:sz w:val="20"/>
          <w:szCs w:val="20"/>
          <w:lang w:val="en-US"/>
        </w:rPr>
        <w:t xml:space="preserve"> include</w:t>
      </w:r>
      <w:r w:rsidR="000571EE">
        <w:rPr>
          <w:rFonts w:ascii="Times New Roman" w:hAnsi="Times New Roman"/>
          <w:color w:val="000000"/>
          <w:sz w:val="20"/>
          <w:szCs w:val="20"/>
          <w:lang w:val="en-US"/>
        </w:rPr>
        <w:t>s</w:t>
      </w:r>
      <w:r w:rsidRPr="003D3D8C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Pr="003D3D8C">
        <w:rPr>
          <w:rFonts w:ascii="Times New Roman" w:hAnsi="Times New Roman"/>
          <w:i/>
          <w:color w:val="000000"/>
          <w:sz w:val="20"/>
          <w:szCs w:val="20"/>
          <w:lang w:val="en-US"/>
        </w:rPr>
        <w:t>Globigerinoides triloculinoides, Planorotalites pseudomenardii, Morozovella velascoensis, M. aequa</w:t>
      </w:r>
      <w:r w:rsidRPr="003D3D8C">
        <w:rPr>
          <w:rFonts w:ascii="Times New Roman" w:hAnsi="Times New Roman"/>
          <w:color w:val="000000"/>
          <w:sz w:val="20"/>
          <w:szCs w:val="20"/>
          <w:lang w:val="en-US"/>
        </w:rPr>
        <w:t xml:space="preserve">. These species correspond to </w:t>
      </w:r>
      <w:r w:rsidRPr="003D3D8C">
        <w:rPr>
          <w:rFonts w:ascii="Times New Roman" w:hAnsi="Times New Roman"/>
          <w:i/>
          <w:color w:val="000000"/>
          <w:sz w:val="20"/>
          <w:szCs w:val="20"/>
          <w:lang w:val="en-US"/>
        </w:rPr>
        <w:t>Planorotalites pseudomenardii</w:t>
      </w:r>
      <w:r w:rsidRPr="003D3D8C">
        <w:rPr>
          <w:rFonts w:ascii="Times New Roman" w:hAnsi="Times New Roman"/>
          <w:color w:val="000000"/>
          <w:sz w:val="20"/>
          <w:szCs w:val="20"/>
          <w:lang w:val="en-US"/>
        </w:rPr>
        <w:t xml:space="preserve"> zone (P4 zone) of Late Paleocene age. Sample </w:t>
      </w:r>
      <w:r w:rsidR="000571EE">
        <w:rPr>
          <w:rFonts w:ascii="Times New Roman" w:hAnsi="Times New Roman"/>
          <w:color w:val="000000"/>
          <w:sz w:val="20"/>
          <w:szCs w:val="20"/>
          <w:lang w:val="en-US"/>
        </w:rPr>
        <w:t>S4</w:t>
      </w:r>
      <w:r w:rsidRPr="003D3D8C">
        <w:rPr>
          <w:rFonts w:ascii="Times New Roman" w:hAnsi="Times New Roman"/>
          <w:color w:val="000000"/>
          <w:sz w:val="20"/>
          <w:szCs w:val="20"/>
          <w:lang w:val="en-US"/>
        </w:rPr>
        <w:t xml:space="preserve"> contains in addition foraminifers of the previous levels: </w:t>
      </w:r>
      <w:r w:rsidRPr="003D3D8C">
        <w:rPr>
          <w:rFonts w:ascii="Times New Roman" w:hAnsi="Times New Roman"/>
          <w:i/>
          <w:color w:val="000000"/>
          <w:sz w:val="20"/>
          <w:szCs w:val="20"/>
          <w:lang w:val="en-US"/>
        </w:rPr>
        <w:t>Morozovella uncinata, M. velascoensis, M. conicotruncana, Planorotalites pseudomenardii</w:t>
      </w:r>
      <w:r w:rsidRPr="003D3D8C">
        <w:rPr>
          <w:rFonts w:ascii="Times New Roman" w:hAnsi="Times New Roman"/>
          <w:color w:val="000000"/>
          <w:sz w:val="20"/>
          <w:szCs w:val="20"/>
          <w:lang w:val="en-US"/>
        </w:rPr>
        <w:t xml:space="preserve">. This level is attributed to </w:t>
      </w:r>
      <w:r w:rsidRPr="003D3D8C">
        <w:rPr>
          <w:rFonts w:ascii="Times New Roman" w:hAnsi="Times New Roman"/>
          <w:i/>
          <w:color w:val="000000"/>
          <w:sz w:val="20"/>
          <w:szCs w:val="20"/>
          <w:lang w:val="en-US"/>
        </w:rPr>
        <w:t>M. velascoensis</w:t>
      </w:r>
      <w:r w:rsidRPr="003D3D8C">
        <w:rPr>
          <w:rFonts w:ascii="Times New Roman" w:hAnsi="Times New Roman"/>
          <w:color w:val="000000"/>
          <w:sz w:val="20"/>
          <w:szCs w:val="20"/>
          <w:lang w:val="en-US"/>
        </w:rPr>
        <w:t xml:space="preserve"> zone (P5) characterizing the Late Paleocene 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(Thanetian) </w:t>
      </w:r>
      <w:r w:rsidRPr="003D3D8C">
        <w:rPr>
          <w:rFonts w:ascii="Times New Roman" w:hAnsi="Times New Roman"/>
          <w:color w:val="000000"/>
          <w:sz w:val="20"/>
          <w:szCs w:val="20"/>
          <w:lang w:val="en-US"/>
        </w:rPr>
        <w:t>age.</w:t>
      </w:r>
    </w:p>
    <w:p w:rsidR="003A1615" w:rsidRPr="00935514" w:rsidRDefault="003A1615" w:rsidP="003A1615">
      <w:pPr>
        <w:keepNext/>
        <w:spacing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2833D0" w:rsidRPr="003D3D8C" w:rsidRDefault="002833D0" w:rsidP="003A1615">
      <w:pPr>
        <w:spacing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3D3D8C">
        <w:rPr>
          <w:rFonts w:ascii="Times New Roman" w:hAnsi="Times New Roman"/>
          <w:b/>
          <w:sz w:val="20"/>
          <w:szCs w:val="20"/>
          <w:lang w:val="en-US"/>
        </w:rPr>
        <w:t>Fig.</w:t>
      </w:r>
      <w:r w:rsidR="003A1615" w:rsidRPr="003D3D8C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8F7BDB" w:rsidRPr="003D3D8C">
        <w:rPr>
          <w:rFonts w:ascii="Times New Roman" w:hAnsi="Times New Roman"/>
          <w:sz w:val="20"/>
          <w:szCs w:val="20"/>
          <w:lang w:val="en-US"/>
        </w:rPr>
        <w:t>4</w:t>
      </w:r>
      <w:r w:rsidR="003A1615" w:rsidRPr="003D3D8C">
        <w:rPr>
          <w:rFonts w:ascii="Times New Roman" w:hAnsi="Times New Roman"/>
          <w:sz w:val="20"/>
          <w:szCs w:val="20"/>
          <w:lang w:val="en-US"/>
        </w:rPr>
        <w:t xml:space="preserve">: figure showing the stratigraphy of the different units of the Tellian thrust sheets cuts in Ouled Driss section, showing the main species of benthic and planktonic foraminifers </w:t>
      </w:r>
      <w:r w:rsidR="00593C0D" w:rsidRPr="003D3D8C">
        <w:rPr>
          <w:rFonts w:ascii="Times New Roman" w:hAnsi="Times New Roman"/>
          <w:sz w:val="20"/>
          <w:szCs w:val="20"/>
          <w:lang w:val="en-US"/>
        </w:rPr>
        <w:t>used in</w:t>
      </w:r>
      <w:r w:rsidR="003A1615" w:rsidRPr="003D3D8C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704686">
        <w:rPr>
          <w:rFonts w:ascii="Times New Roman" w:hAnsi="Times New Roman"/>
          <w:sz w:val="20"/>
          <w:szCs w:val="20"/>
          <w:lang w:val="en-US"/>
        </w:rPr>
        <w:t>b</w:t>
      </w:r>
      <w:r w:rsidR="003A1615" w:rsidRPr="003D3D8C">
        <w:rPr>
          <w:rFonts w:ascii="Times New Roman" w:hAnsi="Times New Roman"/>
          <w:sz w:val="20"/>
          <w:szCs w:val="20"/>
          <w:lang w:val="en-US"/>
        </w:rPr>
        <w:t>iostratigraphic analysis.</w:t>
      </w:r>
    </w:p>
    <w:p w:rsidR="008F7BDB" w:rsidRPr="003D3D8C" w:rsidRDefault="002833D0" w:rsidP="003A1615">
      <w:pPr>
        <w:spacing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3D3D8C">
        <w:rPr>
          <w:rFonts w:ascii="Times New Roman" w:hAnsi="Times New Roman"/>
          <w:b/>
          <w:sz w:val="20"/>
          <w:szCs w:val="20"/>
          <w:lang w:val="en-US"/>
        </w:rPr>
        <w:t>Legend:</w:t>
      </w:r>
      <w:r w:rsidR="00662D43" w:rsidRPr="003D3D8C">
        <w:rPr>
          <w:rFonts w:ascii="Times New Roman" w:hAnsi="Times New Roman"/>
          <w:sz w:val="20"/>
          <w:szCs w:val="20"/>
          <w:lang w:val="en-US"/>
        </w:rPr>
        <w:t xml:space="preserve"> (1) marl, (2) marly-limestone, (3) limestone, (4) phosphatic limestone, (5)</w:t>
      </w:r>
      <w:r w:rsidR="00875791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662D43" w:rsidRPr="003D3D8C">
        <w:rPr>
          <w:rFonts w:ascii="Times New Roman" w:hAnsi="Times New Roman"/>
          <w:sz w:val="20"/>
          <w:szCs w:val="20"/>
          <w:lang w:val="en-US"/>
        </w:rPr>
        <w:t>phosphatic level, (6) gl</w:t>
      </w:r>
      <w:r w:rsidR="00704686">
        <w:rPr>
          <w:rFonts w:ascii="Times New Roman" w:hAnsi="Times New Roman"/>
          <w:sz w:val="20"/>
          <w:szCs w:val="20"/>
          <w:lang w:val="en-US"/>
        </w:rPr>
        <w:t>au</w:t>
      </w:r>
      <w:r w:rsidR="00662D43" w:rsidRPr="003D3D8C">
        <w:rPr>
          <w:rFonts w:ascii="Times New Roman" w:hAnsi="Times New Roman"/>
          <w:sz w:val="20"/>
          <w:szCs w:val="20"/>
          <w:lang w:val="en-US"/>
        </w:rPr>
        <w:t>conitic sandstone level, (7) yellow balls,</w:t>
      </w:r>
      <w:r w:rsidR="00CF1050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662D43" w:rsidRPr="003D3D8C">
        <w:rPr>
          <w:rFonts w:ascii="Times New Roman" w:hAnsi="Times New Roman"/>
          <w:sz w:val="20"/>
          <w:szCs w:val="20"/>
          <w:lang w:val="en-US"/>
        </w:rPr>
        <w:t xml:space="preserve">(8) biozone </w:t>
      </w:r>
      <w:r w:rsidR="00593C0D" w:rsidRPr="003D3D8C">
        <w:rPr>
          <w:rFonts w:ascii="Times New Roman" w:hAnsi="Times New Roman"/>
          <w:sz w:val="20"/>
          <w:szCs w:val="20"/>
          <w:lang w:val="en-US"/>
        </w:rPr>
        <w:t>species</w:t>
      </w:r>
      <w:r w:rsidR="00662D43" w:rsidRPr="003D3D8C">
        <w:rPr>
          <w:rFonts w:ascii="Times New Roman" w:hAnsi="Times New Roman"/>
          <w:sz w:val="20"/>
          <w:szCs w:val="20"/>
          <w:lang w:val="en-US"/>
        </w:rPr>
        <w:t>, (9) samples number, (10) Blow biozone, (1) tectonic contact.</w:t>
      </w:r>
      <w:r w:rsidR="00CF1050">
        <w:rPr>
          <w:rFonts w:ascii="Times New Roman" w:hAnsi="Times New Roman"/>
          <w:sz w:val="20"/>
          <w:szCs w:val="20"/>
          <w:lang w:val="en-US"/>
        </w:rPr>
        <w:t xml:space="preserve"> </w:t>
      </w:r>
    </w:p>
    <w:p w:rsidR="008F7BDB" w:rsidRPr="003D3D8C" w:rsidRDefault="008F7BDB" w:rsidP="008F7BDB">
      <w:pPr>
        <w:spacing w:line="240" w:lineRule="auto"/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3D3D8C">
        <w:rPr>
          <w:rFonts w:ascii="Times New Roman" w:hAnsi="Times New Roman"/>
          <w:color w:val="000000"/>
          <w:sz w:val="20"/>
          <w:szCs w:val="20"/>
          <w:lang w:val="en-US"/>
        </w:rPr>
        <w:t xml:space="preserve">We note that except the base of </w:t>
      </w:r>
      <w:r w:rsidR="00704686">
        <w:rPr>
          <w:rFonts w:ascii="Times New Roman" w:hAnsi="Times New Roman"/>
          <w:color w:val="000000"/>
          <w:sz w:val="20"/>
          <w:szCs w:val="20"/>
          <w:lang w:val="en-US"/>
        </w:rPr>
        <w:t>M</w:t>
      </w:r>
      <w:r w:rsidRPr="003D3D8C">
        <w:rPr>
          <w:rFonts w:ascii="Times New Roman" w:hAnsi="Times New Roman"/>
          <w:color w:val="000000"/>
          <w:sz w:val="20"/>
          <w:szCs w:val="20"/>
          <w:lang w:val="en-US"/>
        </w:rPr>
        <w:t xml:space="preserve">iddle Paleocene </w:t>
      </w:r>
      <w:r w:rsidR="00704686">
        <w:rPr>
          <w:rFonts w:ascii="Times New Roman" w:hAnsi="Times New Roman"/>
          <w:color w:val="000000"/>
          <w:sz w:val="20"/>
          <w:szCs w:val="20"/>
          <w:lang w:val="en-US"/>
        </w:rPr>
        <w:t xml:space="preserve">which </w:t>
      </w:r>
      <w:r w:rsidRPr="003D3D8C">
        <w:rPr>
          <w:rFonts w:ascii="Times New Roman" w:hAnsi="Times New Roman"/>
          <w:color w:val="000000"/>
          <w:sz w:val="20"/>
          <w:szCs w:val="20"/>
          <w:lang w:val="en-US"/>
        </w:rPr>
        <w:t xml:space="preserve">is rich in benthic foraminifera </w:t>
      </w:r>
      <w:r w:rsidRPr="003D3D8C">
        <w:rPr>
          <w:rFonts w:ascii="Times New Roman" w:hAnsi="Times New Roman"/>
          <w:i/>
          <w:color w:val="000000"/>
          <w:sz w:val="20"/>
          <w:szCs w:val="20"/>
          <w:lang w:val="en-US"/>
        </w:rPr>
        <w:t>(Gyroidinoides, Lenticulina, Dentalina, Nodosaria, Tritaxia midwayensis, Ammodiscus, Anomalinoides,</w:t>
      </w:r>
      <w:r w:rsidR="00CF1050">
        <w:rPr>
          <w:rFonts w:ascii="Times New Roman" w:hAnsi="Times New Roman"/>
          <w:i/>
          <w:color w:val="000000"/>
          <w:sz w:val="20"/>
          <w:szCs w:val="20"/>
          <w:lang w:val="en-US"/>
        </w:rPr>
        <w:t xml:space="preserve"> </w:t>
      </w:r>
      <w:r w:rsidRPr="003D3D8C">
        <w:rPr>
          <w:rFonts w:ascii="Times New Roman" w:hAnsi="Times New Roman"/>
          <w:i/>
          <w:color w:val="000000"/>
          <w:sz w:val="20"/>
          <w:szCs w:val="20"/>
          <w:lang w:val="en-US"/>
        </w:rPr>
        <w:t>Gavelinella danica)</w:t>
      </w:r>
      <w:r w:rsidRPr="003D3D8C">
        <w:rPr>
          <w:rFonts w:ascii="Times New Roman" w:hAnsi="Times New Roman"/>
          <w:color w:val="000000"/>
          <w:sz w:val="20"/>
          <w:szCs w:val="20"/>
          <w:lang w:val="en-US"/>
        </w:rPr>
        <w:t>, the other levels are poor in benthic foraminifer</w:t>
      </w:r>
      <w:r w:rsidR="00704686">
        <w:rPr>
          <w:rFonts w:ascii="Times New Roman" w:hAnsi="Times New Roman"/>
          <w:color w:val="000000"/>
          <w:sz w:val="20"/>
          <w:szCs w:val="20"/>
          <w:lang w:val="en-US"/>
        </w:rPr>
        <w:t>a</w:t>
      </w:r>
      <w:r w:rsidRPr="003D3D8C">
        <w:rPr>
          <w:rFonts w:ascii="Times New Roman" w:hAnsi="Times New Roman"/>
          <w:color w:val="000000"/>
          <w:sz w:val="20"/>
          <w:szCs w:val="20"/>
          <w:lang w:val="en-US"/>
        </w:rPr>
        <w:t>.</w:t>
      </w:r>
    </w:p>
    <w:p w:rsidR="008F7BDB" w:rsidRPr="003D3D8C" w:rsidRDefault="008F7BDB" w:rsidP="008F7BDB">
      <w:pPr>
        <w:spacing w:line="240" w:lineRule="auto"/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8F7BDB" w:rsidRPr="00935514" w:rsidRDefault="008F7BDB" w:rsidP="008F7BDB">
      <w:pPr>
        <w:keepNext/>
        <w:spacing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8F7BDB" w:rsidRPr="003D3D8C" w:rsidRDefault="008F7BDB" w:rsidP="008F7BDB">
      <w:pPr>
        <w:spacing w:line="240" w:lineRule="auto"/>
        <w:jc w:val="center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3D3D8C">
        <w:rPr>
          <w:rFonts w:ascii="Times New Roman" w:hAnsi="Times New Roman"/>
          <w:b/>
          <w:color w:val="000000"/>
          <w:sz w:val="20"/>
          <w:szCs w:val="20"/>
          <w:lang w:val="en-US"/>
        </w:rPr>
        <w:t>Fig. 5</w:t>
      </w:r>
      <w:r w:rsidRPr="003D3D8C">
        <w:rPr>
          <w:rFonts w:ascii="Times New Roman" w:hAnsi="Times New Roman"/>
          <w:color w:val="000000"/>
          <w:sz w:val="20"/>
          <w:szCs w:val="20"/>
          <w:lang w:val="en-US"/>
        </w:rPr>
        <w:t>:</w:t>
      </w:r>
      <w:r w:rsidR="00674C8C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Pr="003D3D8C">
        <w:rPr>
          <w:rFonts w:ascii="Times New Roman" w:hAnsi="Times New Roman"/>
          <w:color w:val="000000"/>
          <w:sz w:val="20"/>
          <w:szCs w:val="20"/>
          <w:lang w:val="en-US"/>
        </w:rPr>
        <w:t xml:space="preserve">Paleocene </w:t>
      </w:r>
      <w:r w:rsidR="00704686">
        <w:rPr>
          <w:rFonts w:ascii="Times New Roman" w:hAnsi="Times New Roman"/>
          <w:color w:val="000000"/>
          <w:sz w:val="20"/>
          <w:szCs w:val="20"/>
          <w:lang w:val="en-US"/>
        </w:rPr>
        <w:t xml:space="preserve">marl </w:t>
      </w:r>
      <w:r w:rsidRPr="003D3D8C">
        <w:rPr>
          <w:rFonts w:ascii="Times New Roman" w:hAnsi="Times New Roman"/>
          <w:color w:val="000000"/>
          <w:sz w:val="20"/>
          <w:szCs w:val="20"/>
          <w:lang w:val="en-US"/>
        </w:rPr>
        <w:t xml:space="preserve">(a) and Ypresian limestone bar (b) </w:t>
      </w:r>
      <w:r w:rsidR="00674C8C" w:rsidRPr="003D3D8C">
        <w:rPr>
          <w:rFonts w:ascii="Times New Roman" w:hAnsi="Times New Roman"/>
          <w:color w:val="000000"/>
          <w:sz w:val="20"/>
          <w:szCs w:val="20"/>
          <w:lang w:val="en-US"/>
        </w:rPr>
        <w:t>of</w:t>
      </w:r>
      <w:r w:rsidR="00674C8C">
        <w:rPr>
          <w:rFonts w:ascii="Times New Roman" w:hAnsi="Times New Roman"/>
          <w:color w:val="000000"/>
          <w:sz w:val="20"/>
          <w:szCs w:val="20"/>
          <w:lang w:val="en-US"/>
        </w:rPr>
        <w:t xml:space="preserve"> Dj</w:t>
      </w:r>
      <w:r w:rsidRPr="003D3D8C">
        <w:rPr>
          <w:rFonts w:ascii="Times New Roman" w:hAnsi="Times New Roman"/>
          <w:color w:val="000000"/>
          <w:sz w:val="20"/>
          <w:szCs w:val="20"/>
          <w:lang w:val="en-US"/>
        </w:rPr>
        <w:t xml:space="preserve">. Hammam showing the position of the samples (T1 to T6) used </w:t>
      </w:r>
      <w:r w:rsidR="00704686">
        <w:rPr>
          <w:rFonts w:ascii="Times New Roman" w:hAnsi="Times New Roman"/>
          <w:color w:val="000000"/>
          <w:sz w:val="20"/>
          <w:szCs w:val="20"/>
          <w:lang w:val="en-US"/>
        </w:rPr>
        <w:t>for</w:t>
      </w:r>
      <w:r w:rsidRPr="003D3D8C">
        <w:rPr>
          <w:rFonts w:ascii="Times New Roman" w:hAnsi="Times New Roman"/>
          <w:color w:val="000000"/>
          <w:sz w:val="20"/>
          <w:szCs w:val="20"/>
          <w:lang w:val="en-US"/>
        </w:rPr>
        <w:t xml:space="preserve"> thin sections.</w:t>
      </w:r>
    </w:p>
    <w:p w:rsidR="008F7BDB" w:rsidRPr="003D3D8C" w:rsidRDefault="008F7BDB" w:rsidP="008F7BDB">
      <w:pPr>
        <w:spacing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3D3D8C">
        <w:rPr>
          <w:rFonts w:ascii="Times New Roman" w:hAnsi="Times New Roman"/>
          <w:sz w:val="20"/>
          <w:szCs w:val="20"/>
          <w:lang w:val="en-US"/>
        </w:rPr>
        <w:t xml:space="preserve">- The middle part is </w:t>
      </w:r>
      <w:r w:rsidR="00704686">
        <w:rPr>
          <w:rFonts w:ascii="Times New Roman" w:hAnsi="Times New Roman"/>
          <w:sz w:val="20"/>
          <w:szCs w:val="20"/>
          <w:lang w:val="en-US"/>
        </w:rPr>
        <w:t xml:space="preserve">made up of </w:t>
      </w:r>
      <w:r w:rsidRPr="003D3D8C">
        <w:rPr>
          <w:rFonts w:ascii="Times New Roman" w:hAnsi="Times New Roman"/>
          <w:sz w:val="20"/>
          <w:szCs w:val="20"/>
          <w:lang w:val="en-US"/>
        </w:rPr>
        <w:t>a thick limestone bar (140 m)</w:t>
      </w:r>
      <w:r w:rsidR="00704686">
        <w:rPr>
          <w:rFonts w:ascii="Times New Roman" w:hAnsi="Times New Roman"/>
          <w:sz w:val="20"/>
          <w:szCs w:val="20"/>
          <w:lang w:val="en-US"/>
        </w:rPr>
        <w:t xml:space="preserve">, </w:t>
      </w:r>
      <w:r w:rsidR="00625BDD">
        <w:rPr>
          <w:rFonts w:ascii="Times New Roman" w:hAnsi="Times New Roman"/>
          <w:sz w:val="20"/>
          <w:szCs w:val="20"/>
          <w:lang w:val="en-US"/>
        </w:rPr>
        <w:t xml:space="preserve">which </w:t>
      </w:r>
      <w:r w:rsidR="00625BDD" w:rsidRPr="003D3D8C">
        <w:rPr>
          <w:rFonts w:ascii="Times New Roman" w:hAnsi="Times New Roman"/>
          <w:sz w:val="20"/>
          <w:szCs w:val="20"/>
          <w:lang w:val="en-US"/>
        </w:rPr>
        <w:t>begins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with an alternation of mar-limestone and marl beds. Samples </w:t>
      </w:r>
      <w:r w:rsidR="000571EE">
        <w:rPr>
          <w:rFonts w:ascii="Times New Roman" w:hAnsi="Times New Roman"/>
          <w:sz w:val="20"/>
          <w:szCs w:val="20"/>
          <w:lang w:val="en-US"/>
        </w:rPr>
        <w:t>S5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and </w:t>
      </w:r>
      <w:r w:rsidR="000571EE">
        <w:rPr>
          <w:rFonts w:ascii="Times New Roman" w:hAnsi="Times New Roman"/>
          <w:sz w:val="20"/>
          <w:szCs w:val="20"/>
          <w:lang w:val="en-US"/>
        </w:rPr>
        <w:t>S6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contain </w:t>
      </w:r>
      <w:r w:rsidRPr="003D3D8C">
        <w:rPr>
          <w:rFonts w:ascii="Times New Roman" w:hAnsi="Times New Roman"/>
          <w:i/>
          <w:sz w:val="20"/>
          <w:szCs w:val="20"/>
          <w:lang w:val="en-US"/>
        </w:rPr>
        <w:t xml:space="preserve">M. aequa, Globigerina linaperta, M. subbotinae, M. aragonensis and </w:t>
      </w:r>
      <w:r w:rsidR="00704686">
        <w:rPr>
          <w:rFonts w:ascii="Times New Roman" w:hAnsi="Times New Roman"/>
          <w:i/>
          <w:sz w:val="20"/>
          <w:szCs w:val="20"/>
          <w:lang w:val="en-US"/>
        </w:rPr>
        <w:t>G</w:t>
      </w:r>
      <w:r w:rsidRPr="003D3D8C">
        <w:rPr>
          <w:rFonts w:ascii="Times New Roman" w:hAnsi="Times New Roman"/>
          <w:i/>
          <w:sz w:val="20"/>
          <w:szCs w:val="20"/>
          <w:lang w:val="en-US"/>
        </w:rPr>
        <w:t>lobigerina inaequispira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. This assemblage is attributed to </w:t>
      </w:r>
      <w:r w:rsidRPr="003D3D8C">
        <w:rPr>
          <w:rFonts w:ascii="Times New Roman" w:hAnsi="Times New Roman"/>
          <w:i/>
          <w:sz w:val="20"/>
          <w:szCs w:val="20"/>
          <w:lang w:val="en-US"/>
        </w:rPr>
        <w:t>M. subbotinae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zone (P6) characterizing the Ypresian age.</w:t>
      </w:r>
      <w:r w:rsidR="00875791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On this alternation a </w:t>
      </w:r>
      <w:r w:rsidR="00704686">
        <w:rPr>
          <w:rFonts w:ascii="Times New Roman" w:hAnsi="Times New Roman"/>
          <w:sz w:val="20"/>
          <w:szCs w:val="20"/>
          <w:lang w:val="en-US"/>
        </w:rPr>
        <w:t>G</w:t>
      </w:r>
      <w:r w:rsidRPr="003D3D8C">
        <w:rPr>
          <w:rFonts w:ascii="Times New Roman" w:hAnsi="Times New Roman"/>
          <w:sz w:val="20"/>
          <w:szCs w:val="20"/>
          <w:lang w:val="en-US"/>
        </w:rPr>
        <w:t>lobigerinous black limestone bar exhibits d</w:t>
      </w:r>
      <w:r w:rsidR="00704686">
        <w:rPr>
          <w:rFonts w:ascii="Times New Roman" w:hAnsi="Times New Roman"/>
          <w:sz w:val="20"/>
          <w:szCs w:val="20"/>
          <w:lang w:val="en-US"/>
        </w:rPr>
        <w:t>e</w:t>
      </w:r>
      <w:r w:rsidRPr="003D3D8C">
        <w:rPr>
          <w:rFonts w:ascii="Times New Roman" w:hAnsi="Times New Roman"/>
          <w:sz w:val="20"/>
          <w:szCs w:val="20"/>
          <w:lang w:val="en-US"/>
        </w:rPr>
        <w:t>cimetric beds rich in silex and phosphate (fig. 4</w:t>
      </w:r>
      <w:r w:rsidR="00674C8C" w:rsidRPr="003D3D8C">
        <w:rPr>
          <w:rFonts w:ascii="Times New Roman" w:hAnsi="Times New Roman"/>
          <w:sz w:val="20"/>
          <w:szCs w:val="20"/>
          <w:lang w:val="en-US"/>
        </w:rPr>
        <w:t xml:space="preserve">). </w:t>
      </w:r>
    </w:p>
    <w:p w:rsidR="00903DE7" w:rsidRPr="003D3D8C" w:rsidRDefault="00903DE7" w:rsidP="00903DE7">
      <w:pPr>
        <w:spacing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3D3D8C">
        <w:rPr>
          <w:rFonts w:ascii="Times New Roman" w:hAnsi="Times New Roman"/>
          <w:sz w:val="20"/>
          <w:szCs w:val="20"/>
          <w:lang w:val="en-US"/>
        </w:rPr>
        <w:t>Petrographic analysis supported by thin section</w:t>
      </w:r>
      <w:r w:rsidR="00704686">
        <w:rPr>
          <w:rFonts w:ascii="Times New Roman" w:hAnsi="Times New Roman"/>
          <w:sz w:val="20"/>
          <w:szCs w:val="20"/>
          <w:lang w:val="en-US"/>
        </w:rPr>
        <w:t>s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made from six (06) samples of rock taken from the different levels of this bar (T1 to T6 from the bottom to the top of the limestone bar) </w:t>
      </w:r>
      <w:r w:rsidR="008F05F5" w:rsidRPr="003D3D8C">
        <w:rPr>
          <w:rFonts w:ascii="Times New Roman" w:hAnsi="Times New Roman"/>
          <w:sz w:val="20"/>
          <w:szCs w:val="20"/>
          <w:lang w:val="en-US"/>
        </w:rPr>
        <w:t>(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fig. </w:t>
      </w:r>
      <w:r w:rsidR="008F7BDB" w:rsidRPr="003D3D8C">
        <w:rPr>
          <w:rFonts w:ascii="Times New Roman" w:hAnsi="Times New Roman"/>
          <w:sz w:val="20"/>
          <w:szCs w:val="20"/>
          <w:lang w:val="en-US"/>
        </w:rPr>
        <w:t>5</w:t>
      </w:r>
      <w:r w:rsidR="008F05F5" w:rsidRPr="003D3D8C">
        <w:rPr>
          <w:rFonts w:ascii="Times New Roman" w:hAnsi="Times New Roman"/>
          <w:sz w:val="20"/>
          <w:szCs w:val="20"/>
          <w:lang w:val="en-US"/>
        </w:rPr>
        <w:t>b</w:t>
      </w:r>
      <w:r w:rsidRPr="003D3D8C">
        <w:rPr>
          <w:rFonts w:ascii="Times New Roman" w:hAnsi="Times New Roman"/>
          <w:sz w:val="20"/>
          <w:szCs w:val="20"/>
          <w:lang w:val="en-US"/>
        </w:rPr>
        <w:t>), shows a wakstone (biomicrite) rich in organic matter and planktonic foraminifera (</w:t>
      </w:r>
      <w:r w:rsidRPr="003D3D8C">
        <w:rPr>
          <w:rFonts w:ascii="Times New Roman" w:hAnsi="Times New Roman"/>
          <w:i/>
          <w:sz w:val="20"/>
          <w:szCs w:val="20"/>
          <w:lang w:val="en-US"/>
        </w:rPr>
        <w:t xml:space="preserve">Globigerina </w:t>
      </w:r>
      <w:r w:rsidRPr="003D3D8C">
        <w:rPr>
          <w:rFonts w:ascii="Times New Roman" w:hAnsi="Times New Roman"/>
          <w:sz w:val="20"/>
          <w:szCs w:val="20"/>
          <w:lang w:val="en-US"/>
        </w:rPr>
        <w:t>and</w:t>
      </w:r>
      <w:r w:rsidRPr="003D3D8C">
        <w:rPr>
          <w:rFonts w:ascii="Times New Roman" w:hAnsi="Times New Roman"/>
          <w:i/>
          <w:sz w:val="20"/>
          <w:szCs w:val="20"/>
          <w:lang w:val="en-US"/>
        </w:rPr>
        <w:t xml:space="preserve"> Morozovella</w:t>
      </w:r>
      <w:r w:rsidRPr="003D3D8C">
        <w:rPr>
          <w:rFonts w:ascii="Times New Roman" w:hAnsi="Times New Roman"/>
          <w:sz w:val="20"/>
          <w:szCs w:val="20"/>
          <w:lang w:val="en-US"/>
        </w:rPr>
        <w:t>) and rare benthics (</w:t>
      </w:r>
      <w:r w:rsidRPr="003D3D8C">
        <w:rPr>
          <w:rFonts w:ascii="Times New Roman" w:hAnsi="Times New Roman"/>
          <w:i/>
          <w:sz w:val="20"/>
          <w:szCs w:val="20"/>
          <w:lang w:val="en-US"/>
        </w:rPr>
        <w:t>Bolivina, bullimuna</w:t>
      </w:r>
      <w:r w:rsidRPr="003D3D8C">
        <w:rPr>
          <w:rFonts w:ascii="Times New Roman" w:hAnsi="Times New Roman"/>
          <w:sz w:val="20"/>
          <w:szCs w:val="20"/>
          <w:lang w:val="en-US"/>
        </w:rPr>
        <w:t>), phosphatic clast</w:t>
      </w:r>
      <w:r w:rsidR="00704686">
        <w:rPr>
          <w:rFonts w:ascii="Times New Roman" w:hAnsi="Times New Roman"/>
          <w:sz w:val="20"/>
          <w:szCs w:val="20"/>
          <w:lang w:val="en-US"/>
        </w:rPr>
        <w:t>s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and ostracod</w:t>
      </w:r>
      <w:r w:rsidR="008F05F5" w:rsidRPr="003D3D8C">
        <w:rPr>
          <w:rFonts w:ascii="Times New Roman" w:hAnsi="Times New Roman"/>
          <w:sz w:val="20"/>
          <w:szCs w:val="20"/>
          <w:lang w:val="en-US"/>
        </w:rPr>
        <w:t>s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130403" w:rsidRPr="003D3D8C">
        <w:rPr>
          <w:rFonts w:ascii="Times New Roman" w:hAnsi="Times New Roman"/>
          <w:sz w:val="20"/>
          <w:szCs w:val="20"/>
          <w:lang w:val="en-US"/>
        </w:rPr>
        <w:t>debris</w:t>
      </w:r>
      <w:r w:rsidR="00593C0D" w:rsidRPr="003D3D8C">
        <w:rPr>
          <w:rFonts w:ascii="Times New Roman" w:hAnsi="Times New Roman"/>
          <w:sz w:val="20"/>
          <w:szCs w:val="20"/>
          <w:lang w:val="en-US"/>
        </w:rPr>
        <w:t xml:space="preserve"> (fig.6)</w:t>
      </w:r>
      <w:r w:rsidR="00130403" w:rsidRPr="003D3D8C">
        <w:rPr>
          <w:rFonts w:ascii="Times New Roman" w:hAnsi="Times New Roman"/>
          <w:sz w:val="20"/>
          <w:szCs w:val="20"/>
          <w:lang w:val="en-US"/>
        </w:rPr>
        <w:t xml:space="preserve">. 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We note the presence of </w:t>
      </w:r>
      <w:r w:rsidR="00F3452D">
        <w:rPr>
          <w:rFonts w:ascii="Times New Roman" w:hAnsi="Times New Roman"/>
          <w:sz w:val="20"/>
          <w:szCs w:val="20"/>
          <w:lang w:val="en-US"/>
        </w:rPr>
        <w:t xml:space="preserve">shark </w:t>
      </w:r>
      <w:r w:rsidR="00625BDD" w:rsidRPr="003D3D8C">
        <w:rPr>
          <w:rFonts w:ascii="Times New Roman" w:hAnsi="Times New Roman"/>
          <w:sz w:val="20"/>
          <w:szCs w:val="20"/>
          <w:lang w:val="en-US"/>
        </w:rPr>
        <w:t>teeth</w:t>
      </w:r>
      <w:r w:rsidR="00625BDD">
        <w:rPr>
          <w:rFonts w:ascii="Times New Roman" w:hAnsi="Times New Roman"/>
          <w:sz w:val="20"/>
          <w:szCs w:val="20"/>
          <w:lang w:val="en-US"/>
        </w:rPr>
        <w:t>es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593C0D" w:rsidRPr="003D3D8C">
        <w:rPr>
          <w:rFonts w:ascii="Times New Roman" w:hAnsi="Times New Roman"/>
          <w:sz w:val="20"/>
          <w:szCs w:val="20"/>
          <w:lang w:val="en-US"/>
        </w:rPr>
        <w:t xml:space="preserve">(fig.6, T6) 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and </w:t>
      </w:r>
      <w:r w:rsidR="00F3452D">
        <w:rPr>
          <w:rFonts w:ascii="Times New Roman" w:hAnsi="Times New Roman"/>
          <w:sz w:val="20"/>
          <w:szCs w:val="20"/>
          <w:lang w:val="en-US"/>
        </w:rPr>
        <w:t>c</w:t>
      </w:r>
      <w:r w:rsidRPr="003D3D8C">
        <w:rPr>
          <w:rFonts w:ascii="Times New Roman" w:hAnsi="Times New Roman"/>
          <w:sz w:val="20"/>
          <w:szCs w:val="20"/>
          <w:lang w:val="en-US"/>
        </w:rPr>
        <w:t>oprolites. This facies characterize</w:t>
      </w:r>
      <w:r w:rsidR="00F3452D">
        <w:rPr>
          <w:rFonts w:ascii="Times New Roman" w:hAnsi="Times New Roman"/>
          <w:sz w:val="20"/>
          <w:szCs w:val="20"/>
          <w:lang w:val="en-US"/>
        </w:rPr>
        <w:t>s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a deep marine </w:t>
      </w:r>
      <w:r w:rsidR="00593C0D" w:rsidRPr="003D3D8C">
        <w:rPr>
          <w:rFonts w:ascii="Times New Roman" w:hAnsi="Times New Roman"/>
          <w:sz w:val="20"/>
          <w:szCs w:val="20"/>
          <w:lang w:val="en-US"/>
        </w:rPr>
        <w:t>deposit</w:t>
      </w:r>
      <w:r w:rsidR="00F3452D">
        <w:rPr>
          <w:rFonts w:ascii="Times New Roman" w:hAnsi="Times New Roman"/>
          <w:sz w:val="20"/>
          <w:szCs w:val="20"/>
          <w:lang w:val="en-US"/>
        </w:rPr>
        <w:t>ional</w:t>
      </w:r>
      <w:r w:rsidR="00593C0D" w:rsidRPr="003D3D8C">
        <w:rPr>
          <w:rFonts w:ascii="Times New Roman" w:hAnsi="Times New Roman"/>
          <w:sz w:val="20"/>
          <w:szCs w:val="20"/>
          <w:lang w:val="en-US"/>
        </w:rPr>
        <w:t xml:space="preserve"> environment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of distal platform.</w:t>
      </w:r>
    </w:p>
    <w:p w:rsidR="00903DE7" w:rsidRPr="003D3D8C" w:rsidRDefault="00903DE7" w:rsidP="00903DE7">
      <w:pPr>
        <w:spacing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3D3D8C">
        <w:rPr>
          <w:rFonts w:ascii="Times New Roman" w:hAnsi="Times New Roman"/>
          <w:sz w:val="20"/>
          <w:szCs w:val="20"/>
          <w:lang w:val="en-US"/>
        </w:rPr>
        <w:t>The detail and description of the photographic sample</w:t>
      </w:r>
      <w:r w:rsidR="00F3452D">
        <w:rPr>
          <w:rFonts w:ascii="Times New Roman" w:hAnsi="Times New Roman"/>
          <w:sz w:val="20"/>
          <w:szCs w:val="20"/>
          <w:lang w:val="en-US"/>
        </w:rPr>
        <w:t>s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are presented in tab</w:t>
      </w:r>
      <w:r w:rsidR="00593C0D" w:rsidRPr="003D3D8C">
        <w:rPr>
          <w:rFonts w:ascii="Times New Roman" w:hAnsi="Times New Roman"/>
          <w:sz w:val="20"/>
          <w:szCs w:val="20"/>
          <w:lang w:val="en-US"/>
        </w:rPr>
        <w:t>le</w:t>
      </w:r>
      <w:r w:rsidRPr="003D3D8C">
        <w:rPr>
          <w:rFonts w:ascii="Times New Roman" w:hAnsi="Times New Roman"/>
          <w:sz w:val="20"/>
          <w:szCs w:val="20"/>
          <w:lang w:val="en-US"/>
        </w:rPr>
        <w:t>1.</w:t>
      </w:r>
    </w:p>
    <w:p w:rsidR="008F05F5" w:rsidRPr="00935514" w:rsidRDefault="008F05F5" w:rsidP="008F05F5">
      <w:pPr>
        <w:keepNext/>
        <w:spacing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903DE7" w:rsidRPr="003D3D8C" w:rsidRDefault="008F05F5" w:rsidP="008F05F5">
      <w:pPr>
        <w:pStyle w:val="Lgende"/>
        <w:jc w:val="center"/>
        <w:rPr>
          <w:rFonts w:ascii="Times New Roman" w:hAnsi="Times New Roman"/>
          <w:b w:val="0"/>
          <w:color w:val="auto"/>
          <w:sz w:val="20"/>
          <w:szCs w:val="20"/>
          <w:lang w:val="en-US"/>
        </w:rPr>
      </w:pPr>
      <w:r w:rsidRPr="003D3D8C">
        <w:rPr>
          <w:rFonts w:ascii="Times New Roman" w:hAnsi="Times New Roman"/>
          <w:color w:val="auto"/>
          <w:sz w:val="20"/>
          <w:szCs w:val="20"/>
          <w:lang w:val="en-US"/>
        </w:rPr>
        <w:t xml:space="preserve">Fig. </w:t>
      </w:r>
      <w:r w:rsidR="00347805" w:rsidRPr="003D3D8C">
        <w:rPr>
          <w:rFonts w:ascii="Times New Roman" w:hAnsi="Times New Roman"/>
          <w:color w:val="auto"/>
          <w:sz w:val="20"/>
          <w:szCs w:val="20"/>
          <w:lang w:val="en-US"/>
        </w:rPr>
        <w:fldChar w:fldCharType="begin"/>
      </w:r>
      <w:r w:rsidRPr="003D3D8C">
        <w:rPr>
          <w:rFonts w:ascii="Times New Roman" w:hAnsi="Times New Roman"/>
          <w:color w:val="auto"/>
          <w:sz w:val="20"/>
          <w:szCs w:val="20"/>
          <w:lang w:val="en-US"/>
        </w:rPr>
        <w:instrText xml:space="preserve"> SEQ Figure \* ARABIC </w:instrText>
      </w:r>
      <w:r w:rsidR="00347805" w:rsidRPr="003D3D8C">
        <w:rPr>
          <w:rFonts w:ascii="Times New Roman" w:hAnsi="Times New Roman"/>
          <w:color w:val="auto"/>
          <w:sz w:val="20"/>
          <w:szCs w:val="20"/>
          <w:lang w:val="en-US"/>
        </w:rPr>
        <w:fldChar w:fldCharType="separate"/>
      </w:r>
      <w:r w:rsidR="0000498F" w:rsidRPr="003D3D8C">
        <w:rPr>
          <w:rFonts w:ascii="Times New Roman" w:hAnsi="Times New Roman"/>
          <w:noProof/>
          <w:color w:val="auto"/>
          <w:sz w:val="20"/>
          <w:szCs w:val="20"/>
          <w:lang w:val="en-US"/>
        </w:rPr>
        <w:t>6</w:t>
      </w:r>
      <w:r w:rsidR="00347805" w:rsidRPr="003D3D8C">
        <w:rPr>
          <w:rFonts w:ascii="Times New Roman" w:hAnsi="Times New Roman"/>
          <w:color w:val="auto"/>
          <w:sz w:val="20"/>
          <w:szCs w:val="20"/>
          <w:lang w:val="en-US"/>
        </w:rPr>
        <w:fldChar w:fldCharType="end"/>
      </w:r>
      <w:r w:rsidRPr="003D3D8C">
        <w:rPr>
          <w:rFonts w:ascii="Times New Roman" w:hAnsi="Times New Roman"/>
          <w:color w:val="auto"/>
          <w:sz w:val="20"/>
          <w:szCs w:val="20"/>
          <w:lang w:val="en-US"/>
        </w:rPr>
        <w:t> :</w:t>
      </w:r>
      <w:r w:rsidR="004E6F65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 </w:t>
      </w:r>
      <w:r w:rsidR="00F3452D">
        <w:rPr>
          <w:rFonts w:ascii="Times New Roman" w:hAnsi="Times New Roman"/>
          <w:b w:val="0"/>
          <w:color w:val="auto"/>
          <w:sz w:val="20"/>
          <w:szCs w:val="20"/>
          <w:lang w:val="en-US"/>
        </w:rPr>
        <w:t>Pictures</w:t>
      </w:r>
      <w:r w:rsidR="004E6F65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 of thin sections made in the limestone bar of </w:t>
      </w:r>
      <w:r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>Dj.</w:t>
      </w:r>
      <w:r w:rsidR="004E6F65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 Hammam</w:t>
      </w:r>
    </w:p>
    <w:p w:rsidR="0001267B" w:rsidRPr="003D3D8C" w:rsidRDefault="0001267B" w:rsidP="0001267B">
      <w:pPr>
        <w:pStyle w:val="Lgende"/>
        <w:jc w:val="center"/>
        <w:rPr>
          <w:rFonts w:ascii="Times New Roman" w:hAnsi="Times New Roman"/>
          <w:b w:val="0"/>
          <w:color w:val="auto"/>
          <w:sz w:val="20"/>
          <w:szCs w:val="20"/>
          <w:lang w:val="en-US"/>
        </w:rPr>
      </w:pPr>
      <w:r w:rsidRPr="003D3D8C">
        <w:rPr>
          <w:rFonts w:ascii="Times New Roman" w:hAnsi="Times New Roman"/>
          <w:color w:val="auto"/>
          <w:sz w:val="20"/>
          <w:szCs w:val="20"/>
          <w:lang w:val="en-US"/>
        </w:rPr>
        <w:t>Tab.</w:t>
      </w:r>
      <w:r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 </w:t>
      </w:r>
      <w:r w:rsidR="00347805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fldChar w:fldCharType="begin"/>
      </w:r>
      <w:r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instrText xml:space="preserve"> SEQ Tableau \* ARABIC </w:instrText>
      </w:r>
      <w:r w:rsidR="00347805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fldChar w:fldCharType="separate"/>
      </w:r>
      <w:r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>1</w:t>
      </w:r>
      <w:r w:rsidR="00347805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fldChar w:fldCharType="end"/>
      </w:r>
      <w:r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>: description and interpretation of thin sections made in the limestone bar of Dj. Hammam</w:t>
      </w:r>
      <w:r w:rsidR="00593C0D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 (Ouled Driss).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4536"/>
        <w:gridCol w:w="2725"/>
      </w:tblGrid>
      <w:tr w:rsidR="00903DE7" w:rsidRPr="003D3D8C">
        <w:tc>
          <w:tcPr>
            <w:tcW w:w="1384" w:type="dxa"/>
          </w:tcPr>
          <w:p w:rsidR="00903DE7" w:rsidRPr="003D3D8C" w:rsidRDefault="00903DE7" w:rsidP="00593C0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3D8C">
              <w:rPr>
                <w:rFonts w:ascii="Times New Roman" w:hAnsi="Times New Roman"/>
                <w:b/>
                <w:sz w:val="20"/>
                <w:szCs w:val="20"/>
              </w:rPr>
              <w:t>Thin section number</w:t>
            </w:r>
          </w:p>
        </w:tc>
        <w:tc>
          <w:tcPr>
            <w:tcW w:w="4536" w:type="dxa"/>
          </w:tcPr>
          <w:p w:rsidR="00903DE7" w:rsidRPr="003D3D8C" w:rsidRDefault="00903DE7" w:rsidP="00593C0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3D8C">
              <w:rPr>
                <w:rFonts w:ascii="Times New Roman" w:hAnsi="Times New Roman"/>
                <w:b/>
                <w:sz w:val="20"/>
                <w:szCs w:val="20"/>
              </w:rPr>
              <w:t>Description</w:t>
            </w:r>
          </w:p>
        </w:tc>
        <w:tc>
          <w:tcPr>
            <w:tcW w:w="2725" w:type="dxa"/>
          </w:tcPr>
          <w:p w:rsidR="00903DE7" w:rsidRPr="003D3D8C" w:rsidRDefault="00F3452D" w:rsidP="00593C0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="00903DE7" w:rsidRPr="003D3D8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nterpretation</w:t>
            </w:r>
          </w:p>
        </w:tc>
      </w:tr>
      <w:tr w:rsidR="00903DE7" w:rsidRPr="000571EE">
        <w:tc>
          <w:tcPr>
            <w:tcW w:w="1384" w:type="dxa"/>
          </w:tcPr>
          <w:p w:rsidR="00903DE7" w:rsidRPr="003D3D8C" w:rsidRDefault="00903DE7" w:rsidP="00BD5CB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3D8C">
              <w:rPr>
                <w:rFonts w:ascii="Times New Roman" w:hAnsi="Times New Roman"/>
                <w:sz w:val="20"/>
                <w:szCs w:val="20"/>
              </w:rPr>
              <w:t>T1</w:t>
            </w:r>
          </w:p>
        </w:tc>
        <w:tc>
          <w:tcPr>
            <w:tcW w:w="4536" w:type="dxa"/>
          </w:tcPr>
          <w:p w:rsidR="00903DE7" w:rsidRPr="003D3D8C" w:rsidRDefault="00903DE7" w:rsidP="00BD5CB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3D8C">
              <w:rPr>
                <w:rFonts w:ascii="Times New Roman" w:hAnsi="Times New Roman"/>
                <w:sz w:val="20"/>
                <w:szCs w:val="20"/>
                <w:lang w:val="en-US"/>
              </w:rPr>
              <w:t>Wackestone: biomicrite includ</w:t>
            </w:r>
            <w:r w:rsidR="00F3452D">
              <w:rPr>
                <w:rFonts w:ascii="Times New Roman" w:hAnsi="Times New Roman"/>
                <w:sz w:val="20"/>
                <w:szCs w:val="20"/>
                <w:lang w:val="en-US"/>
              </w:rPr>
              <w:t>ing</w:t>
            </w:r>
            <w:r w:rsidRPr="003D3D8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F3452D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3D3D8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yrite pigment, rich in </w:t>
            </w:r>
            <w:r w:rsidRPr="003D3D8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Morozovelles, Globigerines</w:t>
            </w:r>
            <w:r w:rsidRPr="003D3D8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and organic matter.</w:t>
            </w:r>
          </w:p>
        </w:tc>
        <w:tc>
          <w:tcPr>
            <w:tcW w:w="2725" w:type="dxa"/>
          </w:tcPr>
          <w:p w:rsidR="00903DE7" w:rsidRPr="003D3D8C" w:rsidRDefault="00903DE7" w:rsidP="00BD5CB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3D8C">
              <w:rPr>
                <w:rFonts w:ascii="Times New Roman" w:hAnsi="Times New Roman"/>
                <w:sz w:val="20"/>
                <w:szCs w:val="20"/>
                <w:lang w:val="en-US"/>
              </w:rPr>
              <w:t>Black shale facies of distal platform.</w:t>
            </w:r>
          </w:p>
        </w:tc>
      </w:tr>
      <w:tr w:rsidR="00903DE7" w:rsidRPr="003D3D8C">
        <w:trPr>
          <w:trHeight w:val="927"/>
        </w:trPr>
        <w:tc>
          <w:tcPr>
            <w:tcW w:w="1384" w:type="dxa"/>
          </w:tcPr>
          <w:p w:rsidR="00903DE7" w:rsidRPr="003D3D8C" w:rsidRDefault="00903DE7" w:rsidP="00BD5CB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3D8C">
              <w:rPr>
                <w:rFonts w:ascii="Times New Roman" w:hAnsi="Times New Roman"/>
                <w:sz w:val="20"/>
                <w:szCs w:val="20"/>
              </w:rPr>
              <w:t>T2, T3</w:t>
            </w:r>
          </w:p>
        </w:tc>
        <w:tc>
          <w:tcPr>
            <w:tcW w:w="4536" w:type="dxa"/>
          </w:tcPr>
          <w:p w:rsidR="00903DE7" w:rsidRPr="003D3D8C" w:rsidRDefault="00903DE7" w:rsidP="00BD5CB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3D8C">
              <w:rPr>
                <w:rFonts w:ascii="Times New Roman" w:hAnsi="Times New Roman"/>
                <w:sz w:val="20"/>
                <w:szCs w:val="20"/>
                <w:lang w:val="en-US"/>
              </w:rPr>
              <w:t>Wackestone: biomicrite contain</w:t>
            </w:r>
            <w:r w:rsidR="00F3452D">
              <w:rPr>
                <w:rFonts w:ascii="Times New Roman" w:hAnsi="Times New Roman"/>
                <w:sz w:val="20"/>
                <w:szCs w:val="20"/>
                <w:lang w:val="en-US"/>
              </w:rPr>
              <w:t>ing</w:t>
            </w:r>
            <w:r w:rsidRPr="003D3D8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D3D8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Morozovella, Globigerina </w:t>
            </w:r>
            <w:r w:rsidRPr="003D3D8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species and radiolarians, rich in organic matter. </w:t>
            </w:r>
          </w:p>
        </w:tc>
        <w:tc>
          <w:tcPr>
            <w:tcW w:w="2725" w:type="dxa"/>
          </w:tcPr>
          <w:p w:rsidR="00903DE7" w:rsidRPr="003D3D8C" w:rsidRDefault="00903DE7" w:rsidP="00BD5CB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3D8C">
              <w:rPr>
                <w:rFonts w:ascii="Times New Roman" w:hAnsi="Times New Roman"/>
                <w:sz w:val="20"/>
                <w:szCs w:val="20"/>
                <w:lang w:val="en-US"/>
              </w:rPr>
              <w:t>Facies of distal platform.</w:t>
            </w:r>
          </w:p>
        </w:tc>
      </w:tr>
      <w:tr w:rsidR="00903DE7" w:rsidRPr="003D3D8C">
        <w:tc>
          <w:tcPr>
            <w:tcW w:w="1384" w:type="dxa"/>
          </w:tcPr>
          <w:p w:rsidR="00903DE7" w:rsidRPr="003D3D8C" w:rsidRDefault="00903DE7" w:rsidP="00BD5CB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3D8C">
              <w:rPr>
                <w:rFonts w:ascii="Times New Roman" w:hAnsi="Times New Roman"/>
                <w:sz w:val="20"/>
                <w:szCs w:val="20"/>
              </w:rPr>
              <w:t>T4</w:t>
            </w:r>
          </w:p>
        </w:tc>
        <w:tc>
          <w:tcPr>
            <w:tcW w:w="4536" w:type="dxa"/>
          </w:tcPr>
          <w:p w:rsidR="00903DE7" w:rsidRPr="003D3D8C" w:rsidRDefault="00903DE7" w:rsidP="00BD5CB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3D8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Wackestone: biomicrite rich in organic matter, planktonic foraminifera and rare </w:t>
            </w:r>
            <w:r w:rsidRPr="003D3D8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Bolivina</w:t>
            </w:r>
          </w:p>
        </w:tc>
        <w:tc>
          <w:tcPr>
            <w:tcW w:w="2725" w:type="dxa"/>
          </w:tcPr>
          <w:p w:rsidR="00903DE7" w:rsidRPr="003D3D8C" w:rsidRDefault="00903DE7" w:rsidP="00BD5CB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3D8C">
              <w:rPr>
                <w:rFonts w:ascii="Times New Roman" w:hAnsi="Times New Roman"/>
                <w:sz w:val="20"/>
                <w:szCs w:val="20"/>
                <w:lang w:val="en-US"/>
              </w:rPr>
              <w:t>Facies of distal platform.</w:t>
            </w:r>
          </w:p>
        </w:tc>
      </w:tr>
      <w:tr w:rsidR="00903DE7" w:rsidRPr="003D3D8C">
        <w:tc>
          <w:tcPr>
            <w:tcW w:w="1384" w:type="dxa"/>
          </w:tcPr>
          <w:p w:rsidR="00903DE7" w:rsidRPr="003D3D8C" w:rsidRDefault="00903DE7" w:rsidP="00BD5CB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3D8C">
              <w:rPr>
                <w:rFonts w:ascii="Times New Roman" w:hAnsi="Times New Roman"/>
                <w:sz w:val="20"/>
                <w:szCs w:val="20"/>
              </w:rPr>
              <w:t>T5</w:t>
            </w:r>
          </w:p>
        </w:tc>
        <w:tc>
          <w:tcPr>
            <w:tcW w:w="4536" w:type="dxa"/>
          </w:tcPr>
          <w:p w:rsidR="00903DE7" w:rsidRPr="003D3D8C" w:rsidRDefault="00903DE7" w:rsidP="00BD5CB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3D8C">
              <w:rPr>
                <w:rFonts w:ascii="Times New Roman" w:hAnsi="Times New Roman"/>
                <w:sz w:val="20"/>
                <w:szCs w:val="20"/>
                <w:lang w:val="en-US"/>
              </w:rPr>
              <w:t>Wackestone: Phosphatic biomicrite contain</w:t>
            </w:r>
            <w:r w:rsidR="00F3452D">
              <w:rPr>
                <w:rFonts w:ascii="Times New Roman" w:hAnsi="Times New Roman"/>
                <w:sz w:val="20"/>
                <w:szCs w:val="20"/>
                <w:lang w:val="en-US"/>
              </w:rPr>
              <w:t>ing</w:t>
            </w:r>
            <w:r w:rsidRPr="003D3D8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species of </w:t>
            </w:r>
            <w:r w:rsidRPr="003D3D8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Globigerina</w:t>
            </w:r>
            <w:r w:rsidRPr="003D3D8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Bolivina, Bulimina and </w:t>
            </w:r>
            <w:r w:rsidRPr="003D3D8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radiolarians. </w:t>
            </w:r>
          </w:p>
        </w:tc>
        <w:tc>
          <w:tcPr>
            <w:tcW w:w="2725" w:type="dxa"/>
          </w:tcPr>
          <w:p w:rsidR="00903DE7" w:rsidRPr="003D3D8C" w:rsidRDefault="00903DE7" w:rsidP="00BD5CB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3D8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Facies of distal platform.</w:t>
            </w:r>
          </w:p>
        </w:tc>
      </w:tr>
      <w:tr w:rsidR="00903DE7" w:rsidRPr="000571EE">
        <w:tc>
          <w:tcPr>
            <w:tcW w:w="1384" w:type="dxa"/>
          </w:tcPr>
          <w:p w:rsidR="00903DE7" w:rsidRPr="003D3D8C" w:rsidRDefault="00903DE7" w:rsidP="00BD5CB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3D8C">
              <w:rPr>
                <w:rFonts w:ascii="Times New Roman" w:hAnsi="Times New Roman"/>
                <w:sz w:val="20"/>
                <w:szCs w:val="20"/>
              </w:rPr>
              <w:lastRenderedPageBreak/>
              <w:t>T6</w:t>
            </w:r>
          </w:p>
        </w:tc>
        <w:tc>
          <w:tcPr>
            <w:tcW w:w="4536" w:type="dxa"/>
          </w:tcPr>
          <w:p w:rsidR="00903DE7" w:rsidRPr="003D3D8C" w:rsidRDefault="00903DE7" w:rsidP="00BD5CB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3D8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Wackestone: biomicrite very rich in </w:t>
            </w:r>
            <w:r w:rsidR="00F3452D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3D3D8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hosphates, phosphatic clasts, ostracods debris. Only </w:t>
            </w:r>
            <w:r w:rsidRPr="003D3D8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Globigerines</w:t>
            </w:r>
            <w:r w:rsidR="00593C0D" w:rsidRPr="003D3D8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species</w:t>
            </w:r>
            <w:r w:rsidRPr="003D3D8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are present with some </w:t>
            </w:r>
            <w:r w:rsidR="00F3452D">
              <w:rPr>
                <w:rFonts w:ascii="Times New Roman" w:hAnsi="Times New Roman"/>
                <w:sz w:val="20"/>
                <w:szCs w:val="20"/>
                <w:lang w:val="en-US"/>
              </w:rPr>
              <w:t>shark</w:t>
            </w:r>
            <w:r w:rsidR="00F3452D" w:rsidRPr="003D3D8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D3D8C">
              <w:rPr>
                <w:rFonts w:ascii="Times New Roman" w:hAnsi="Times New Roman"/>
                <w:sz w:val="20"/>
                <w:szCs w:val="20"/>
                <w:lang w:val="en-US"/>
              </w:rPr>
              <w:t>teeth</w:t>
            </w:r>
            <w:r w:rsidR="00F3452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3D3D8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and </w:t>
            </w:r>
            <w:r w:rsidR="00F3452D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3D3D8C">
              <w:rPr>
                <w:rFonts w:ascii="Times New Roman" w:hAnsi="Times New Roman"/>
                <w:sz w:val="20"/>
                <w:szCs w:val="20"/>
                <w:lang w:val="en-US"/>
              </w:rPr>
              <w:t>oprolites</w:t>
            </w:r>
          </w:p>
        </w:tc>
        <w:tc>
          <w:tcPr>
            <w:tcW w:w="2725" w:type="dxa"/>
          </w:tcPr>
          <w:p w:rsidR="00903DE7" w:rsidRPr="003D3D8C" w:rsidRDefault="00903DE7" w:rsidP="00BD5CB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3D8C">
              <w:rPr>
                <w:rFonts w:ascii="Times New Roman" w:hAnsi="Times New Roman"/>
                <w:sz w:val="20"/>
                <w:szCs w:val="20"/>
                <w:lang w:val="en-US"/>
              </w:rPr>
              <w:t>Deep marine facies</w:t>
            </w:r>
            <w:r w:rsidR="008757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D3D8C">
              <w:rPr>
                <w:rFonts w:ascii="Times New Roman" w:hAnsi="Times New Roman"/>
                <w:sz w:val="20"/>
                <w:szCs w:val="20"/>
                <w:lang w:val="en-US"/>
              </w:rPr>
              <w:t>« bathyal domain »</w:t>
            </w:r>
          </w:p>
        </w:tc>
      </w:tr>
    </w:tbl>
    <w:p w:rsidR="00903DE7" w:rsidRPr="003D3D8C" w:rsidRDefault="00903DE7" w:rsidP="00903DE7">
      <w:pPr>
        <w:spacing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AB37A4" w:rsidRPr="003D3D8C" w:rsidRDefault="00AB37A4" w:rsidP="00AB37A4">
      <w:pPr>
        <w:spacing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3D3D8C">
        <w:rPr>
          <w:rFonts w:ascii="Times New Roman" w:hAnsi="Times New Roman"/>
          <w:sz w:val="20"/>
          <w:szCs w:val="20"/>
          <w:lang w:val="en-US"/>
        </w:rPr>
        <w:t xml:space="preserve">- The upper part of the Dj. Hammam Tellian unit is characterized by a series (240 m thick) of black marl rich in yellow balls </w:t>
      </w:r>
      <w:r w:rsidR="00F3452D">
        <w:rPr>
          <w:rFonts w:ascii="Times New Roman" w:hAnsi="Times New Roman"/>
          <w:sz w:val="20"/>
          <w:szCs w:val="20"/>
          <w:lang w:val="en-US"/>
        </w:rPr>
        <w:t xml:space="preserve">and </w:t>
      </w:r>
      <w:r w:rsidRPr="003D3D8C">
        <w:rPr>
          <w:rFonts w:ascii="Times New Roman" w:hAnsi="Times New Roman"/>
          <w:sz w:val="20"/>
          <w:szCs w:val="20"/>
          <w:lang w:val="en-US"/>
        </w:rPr>
        <w:t>containing a d</w:t>
      </w:r>
      <w:r w:rsidR="00F3452D">
        <w:rPr>
          <w:rFonts w:ascii="Times New Roman" w:hAnsi="Times New Roman"/>
          <w:sz w:val="20"/>
          <w:szCs w:val="20"/>
          <w:lang w:val="en-US"/>
        </w:rPr>
        <w:t>e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cimetric </w:t>
      </w:r>
      <w:r w:rsidR="00593C0D" w:rsidRPr="003D3D8C">
        <w:rPr>
          <w:rFonts w:ascii="Times New Roman" w:hAnsi="Times New Roman"/>
          <w:sz w:val="20"/>
          <w:szCs w:val="20"/>
          <w:lang w:val="en-US"/>
        </w:rPr>
        <w:t>layer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of sandstone </w:t>
      </w:r>
      <w:r w:rsidR="00F3452D">
        <w:rPr>
          <w:rFonts w:ascii="Times New Roman" w:hAnsi="Times New Roman"/>
          <w:sz w:val="20"/>
          <w:szCs w:val="20"/>
          <w:lang w:val="en-US"/>
        </w:rPr>
        <w:t>at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the base. Biostratigraphic analysis </w:t>
      </w:r>
      <w:r w:rsidR="00683C71" w:rsidRPr="003D3D8C">
        <w:rPr>
          <w:rFonts w:ascii="Times New Roman" w:hAnsi="Times New Roman"/>
          <w:sz w:val="20"/>
          <w:szCs w:val="20"/>
          <w:lang w:val="en-US"/>
        </w:rPr>
        <w:t xml:space="preserve">(fig. 4) 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shows that samples </w:t>
      </w:r>
      <w:r w:rsidR="000571EE">
        <w:rPr>
          <w:rFonts w:ascii="Times New Roman" w:hAnsi="Times New Roman"/>
          <w:sz w:val="20"/>
          <w:szCs w:val="20"/>
          <w:lang w:val="en-US"/>
        </w:rPr>
        <w:t>S8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and </w:t>
      </w:r>
      <w:r w:rsidR="000571EE">
        <w:rPr>
          <w:rFonts w:ascii="Times New Roman" w:hAnsi="Times New Roman"/>
          <w:sz w:val="20"/>
          <w:szCs w:val="20"/>
          <w:lang w:val="en-US"/>
        </w:rPr>
        <w:t>S7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contain plancktonic foraminiferal assemblage</w:t>
      </w:r>
      <w:r w:rsidR="00F3452D">
        <w:rPr>
          <w:rFonts w:ascii="Times New Roman" w:hAnsi="Times New Roman"/>
          <w:sz w:val="20"/>
          <w:szCs w:val="20"/>
          <w:lang w:val="en-US"/>
        </w:rPr>
        <w:t>s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(</w:t>
      </w:r>
      <w:r w:rsidRPr="003D3D8C">
        <w:rPr>
          <w:rFonts w:ascii="Times New Roman" w:hAnsi="Times New Roman"/>
          <w:i/>
          <w:sz w:val="20"/>
          <w:szCs w:val="20"/>
          <w:lang w:val="en-US"/>
        </w:rPr>
        <w:t xml:space="preserve">Morozovella subbotinae, M. aragonensis, </w:t>
      </w:r>
      <w:r w:rsidR="0067189C" w:rsidRPr="003D3D8C">
        <w:rPr>
          <w:rFonts w:ascii="Times New Roman" w:hAnsi="Times New Roman"/>
          <w:i/>
          <w:sz w:val="20"/>
          <w:szCs w:val="20"/>
          <w:lang w:val="en-US"/>
        </w:rPr>
        <w:t>and Acarinina</w:t>
      </w:r>
      <w:r w:rsidRPr="003D3D8C">
        <w:rPr>
          <w:rFonts w:ascii="Times New Roman" w:hAnsi="Times New Roman"/>
          <w:i/>
          <w:sz w:val="20"/>
          <w:szCs w:val="20"/>
          <w:lang w:val="en-US"/>
        </w:rPr>
        <w:t xml:space="preserve"> bullbrooki</w:t>
      </w:r>
      <w:r w:rsidRPr="003D3D8C">
        <w:rPr>
          <w:rFonts w:ascii="Times New Roman" w:hAnsi="Times New Roman"/>
          <w:sz w:val="20"/>
          <w:szCs w:val="20"/>
          <w:lang w:val="en-US"/>
        </w:rPr>
        <w:t>) associated with benthic foraminifera (</w:t>
      </w:r>
      <w:r w:rsidRPr="003D3D8C">
        <w:rPr>
          <w:rFonts w:ascii="Times New Roman" w:hAnsi="Times New Roman"/>
          <w:i/>
          <w:sz w:val="20"/>
          <w:szCs w:val="20"/>
          <w:lang w:val="en-US"/>
        </w:rPr>
        <w:t>Lenticulina, bulimina and Uvegerina</w:t>
      </w:r>
      <w:r w:rsidRPr="003D3D8C">
        <w:rPr>
          <w:rFonts w:ascii="Times New Roman" w:hAnsi="Times New Roman"/>
          <w:sz w:val="20"/>
          <w:szCs w:val="20"/>
          <w:lang w:val="en-US"/>
        </w:rPr>
        <w:t>)</w:t>
      </w:r>
      <w:r w:rsidR="00F3452D">
        <w:rPr>
          <w:rFonts w:ascii="Times New Roman" w:hAnsi="Times New Roman"/>
          <w:sz w:val="20"/>
          <w:szCs w:val="20"/>
          <w:lang w:val="en-US"/>
        </w:rPr>
        <w:t>, outlining a</w:t>
      </w:r>
      <w:r w:rsidR="00875791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Late Lutetian age. </w:t>
      </w:r>
    </w:p>
    <w:p w:rsidR="008C2B77" w:rsidRPr="003D3D8C" w:rsidRDefault="0067189C" w:rsidP="00903DE7">
      <w:pPr>
        <w:spacing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3D3D8C">
        <w:rPr>
          <w:rFonts w:ascii="Times New Roman" w:hAnsi="Times New Roman"/>
          <w:b/>
          <w:sz w:val="20"/>
          <w:szCs w:val="20"/>
          <w:lang w:val="en-US"/>
        </w:rPr>
        <w:t xml:space="preserve">Aïn Ghorab Tellian </w:t>
      </w:r>
      <w:r w:rsidR="00F3452D">
        <w:rPr>
          <w:rFonts w:ascii="Times New Roman" w:hAnsi="Times New Roman"/>
          <w:b/>
          <w:sz w:val="20"/>
          <w:szCs w:val="20"/>
          <w:lang w:val="en-US"/>
        </w:rPr>
        <w:t>u</w:t>
      </w:r>
      <w:r w:rsidRPr="003D3D8C">
        <w:rPr>
          <w:rFonts w:ascii="Times New Roman" w:hAnsi="Times New Roman"/>
          <w:b/>
          <w:sz w:val="20"/>
          <w:szCs w:val="20"/>
          <w:lang w:val="en-US"/>
        </w:rPr>
        <w:t>nit</w:t>
      </w:r>
      <w:r w:rsidRPr="003D3D8C">
        <w:rPr>
          <w:rFonts w:ascii="Times New Roman" w:hAnsi="Times New Roman"/>
          <w:sz w:val="20"/>
          <w:szCs w:val="20"/>
          <w:lang w:val="en-US"/>
        </w:rPr>
        <w:t>: above a tectonic contact, this unit starts with about ten</w:t>
      </w:r>
      <w:r w:rsidR="00044F41" w:rsidRPr="003D3D8C">
        <w:rPr>
          <w:rFonts w:ascii="Times New Roman" w:hAnsi="Times New Roman"/>
          <w:sz w:val="20"/>
          <w:szCs w:val="20"/>
          <w:lang w:val="en-US"/>
        </w:rPr>
        <w:t xml:space="preserve"> (10m)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meters of black marl where b</w:t>
      </w:r>
      <w:r w:rsidR="00593C0D" w:rsidRPr="003D3D8C">
        <w:rPr>
          <w:rFonts w:ascii="Times New Roman" w:hAnsi="Times New Roman"/>
          <w:sz w:val="20"/>
          <w:szCs w:val="20"/>
          <w:lang w:val="en-US"/>
        </w:rPr>
        <w:t>i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ostratigraphic analyses </w:t>
      </w:r>
      <w:r w:rsidR="00683C71" w:rsidRPr="003D3D8C">
        <w:rPr>
          <w:rFonts w:ascii="Times New Roman" w:hAnsi="Times New Roman"/>
          <w:sz w:val="20"/>
          <w:szCs w:val="20"/>
          <w:lang w:val="en-US"/>
        </w:rPr>
        <w:t xml:space="preserve">(fig. 4) 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indicate that samples </w:t>
      </w:r>
      <w:r w:rsidR="000571EE">
        <w:rPr>
          <w:rFonts w:ascii="Times New Roman" w:hAnsi="Times New Roman"/>
          <w:sz w:val="20"/>
          <w:szCs w:val="20"/>
          <w:lang w:val="en-US"/>
        </w:rPr>
        <w:t>S11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and </w:t>
      </w:r>
      <w:r w:rsidR="000571EE">
        <w:rPr>
          <w:rFonts w:ascii="Times New Roman" w:hAnsi="Times New Roman"/>
          <w:sz w:val="20"/>
          <w:szCs w:val="20"/>
          <w:lang w:val="en-US"/>
        </w:rPr>
        <w:t>S12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are rich in planktonic foraminiferal assemblage</w:t>
      </w:r>
      <w:r w:rsidR="00F3452D">
        <w:rPr>
          <w:rFonts w:ascii="Times New Roman" w:hAnsi="Times New Roman"/>
          <w:sz w:val="20"/>
          <w:szCs w:val="20"/>
          <w:lang w:val="en-US"/>
        </w:rPr>
        <w:t>s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including </w:t>
      </w:r>
      <w:r w:rsidR="00F3452D">
        <w:rPr>
          <w:rFonts w:ascii="Times New Roman" w:hAnsi="Times New Roman"/>
          <w:i/>
          <w:sz w:val="20"/>
          <w:szCs w:val="20"/>
          <w:lang w:val="en-US"/>
        </w:rPr>
        <w:t>G</w:t>
      </w:r>
      <w:r w:rsidRPr="003D3D8C">
        <w:rPr>
          <w:rFonts w:ascii="Times New Roman" w:hAnsi="Times New Roman"/>
          <w:i/>
          <w:sz w:val="20"/>
          <w:szCs w:val="20"/>
          <w:lang w:val="en-US"/>
        </w:rPr>
        <w:t>lobigerinoides triloculinoides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, </w:t>
      </w:r>
      <w:r w:rsidRPr="003D3D8C">
        <w:rPr>
          <w:rFonts w:ascii="Times New Roman" w:hAnsi="Times New Roman"/>
          <w:i/>
          <w:sz w:val="20"/>
          <w:szCs w:val="20"/>
          <w:lang w:val="en-US"/>
        </w:rPr>
        <w:t>Globigerina velascoensis, Planorothalites chapmani, P. pseudomenardii, Acarinina primitiva,</w:t>
      </w:r>
      <w:r w:rsidR="00CF1050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r w:rsidRPr="003D3D8C">
        <w:rPr>
          <w:rFonts w:ascii="Times New Roman" w:hAnsi="Times New Roman"/>
          <w:i/>
          <w:sz w:val="20"/>
          <w:szCs w:val="20"/>
          <w:lang w:val="en-US"/>
        </w:rPr>
        <w:t xml:space="preserve"> Morozovella angulata, M. subbotinae, M. aequa, M.</w:t>
      </w:r>
      <w:r w:rsidR="00593C0D" w:rsidRPr="003D3D8C">
        <w:rPr>
          <w:rFonts w:ascii="Times New Roman" w:hAnsi="Times New Roman"/>
          <w:i/>
          <w:sz w:val="20"/>
          <w:szCs w:val="20"/>
          <w:lang w:val="en-US"/>
        </w:rPr>
        <w:t xml:space="preserve"> velascoensis</w:t>
      </w:r>
      <w:r w:rsidRPr="003D3D8C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and </w:t>
      </w:r>
      <w:r w:rsidRPr="003D3D8C">
        <w:rPr>
          <w:rFonts w:ascii="Times New Roman" w:hAnsi="Times New Roman"/>
          <w:i/>
          <w:sz w:val="20"/>
          <w:szCs w:val="20"/>
          <w:lang w:val="en-US"/>
        </w:rPr>
        <w:t>M.</w:t>
      </w:r>
      <w:r w:rsidR="00593C0D" w:rsidRPr="003D3D8C">
        <w:rPr>
          <w:rFonts w:ascii="Times New Roman" w:hAnsi="Times New Roman"/>
          <w:i/>
          <w:sz w:val="20"/>
          <w:szCs w:val="20"/>
          <w:lang w:val="en-US"/>
        </w:rPr>
        <w:t xml:space="preserve"> acuta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. These species correspond to </w:t>
      </w:r>
      <w:r w:rsidRPr="003D3D8C">
        <w:rPr>
          <w:rFonts w:ascii="Times New Roman" w:hAnsi="Times New Roman"/>
          <w:i/>
          <w:sz w:val="20"/>
          <w:szCs w:val="20"/>
          <w:lang w:val="en-US"/>
        </w:rPr>
        <w:t>M. velascoensis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zone (P5 zone)</w:t>
      </w:r>
      <w:r w:rsidR="008C2B77" w:rsidRPr="003D3D8C">
        <w:rPr>
          <w:rFonts w:ascii="Times New Roman" w:hAnsi="Times New Roman"/>
          <w:sz w:val="20"/>
          <w:szCs w:val="20"/>
          <w:lang w:val="en-US"/>
        </w:rPr>
        <w:t xml:space="preserve"> characterizing the </w:t>
      </w:r>
      <w:r w:rsidR="00CB3E2E" w:rsidRPr="003D3D8C">
        <w:rPr>
          <w:rFonts w:ascii="Times New Roman" w:hAnsi="Times New Roman"/>
          <w:sz w:val="20"/>
          <w:szCs w:val="20"/>
          <w:lang w:val="en-US"/>
        </w:rPr>
        <w:t>Late</w:t>
      </w:r>
      <w:r w:rsidR="008C2B77" w:rsidRPr="003D3D8C">
        <w:rPr>
          <w:rFonts w:ascii="Times New Roman" w:hAnsi="Times New Roman"/>
          <w:sz w:val="20"/>
          <w:szCs w:val="20"/>
          <w:lang w:val="en-US"/>
        </w:rPr>
        <w:t xml:space="preserve"> Paleocene</w:t>
      </w:r>
      <w:r w:rsidR="00CB3E2E" w:rsidRPr="003D3D8C">
        <w:rPr>
          <w:rFonts w:ascii="Times New Roman" w:hAnsi="Times New Roman"/>
          <w:sz w:val="20"/>
          <w:szCs w:val="20"/>
          <w:lang w:val="en-US"/>
        </w:rPr>
        <w:t xml:space="preserve"> (Thanetian) </w:t>
      </w:r>
      <w:r w:rsidR="008C2B77" w:rsidRPr="003D3D8C">
        <w:rPr>
          <w:rFonts w:ascii="Times New Roman" w:hAnsi="Times New Roman"/>
          <w:sz w:val="20"/>
          <w:szCs w:val="20"/>
          <w:lang w:val="en-US"/>
        </w:rPr>
        <w:t>age.</w:t>
      </w:r>
    </w:p>
    <w:p w:rsidR="008C2B77" w:rsidRPr="003D3D8C" w:rsidRDefault="008C2B77" w:rsidP="008C2B77">
      <w:pPr>
        <w:spacing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3D3D8C">
        <w:rPr>
          <w:rFonts w:ascii="Times New Roman" w:hAnsi="Times New Roman"/>
          <w:sz w:val="20"/>
          <w:szCs w:val="20"/>
          <w:lang w:val="en-US"/>
        </w:rPr>
        <w:t xml:space="preserve">On these </w:t>
      </w:r>
      <w:r w:rsidR="00251E63" w:rsidRPr="003D3D8C">
        <w:rPr>
          <w:rFonts w:ascii="Times New Roman" w:hAnsi="Times New Roman"/>
          <w:sz w:val="20"/>
          <w:szCs w:val="20"/>
          <w:lang w:val="en-US"/>
        </w:rPr>
        <w:t>Paleocene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C527C1" w:rsidRPr="003D3D8C">
        <w:rPr>
          <w:rFonts w:ascii="Times New Roman" w:hAnsi="Times New Roman"/>
          <w:sz w:val="20"/>
          <w:szCs w:val="20"/>
          <w:lang w:val="en-US"/>
        </w:rPr>
        <w:t xml:space="preserve">(Thanetian) </w:t>
      </w:r>
      <w:r w:rsidRPr="003D3D8C">
        <w:rPr>
          <w:rFonts w:ascii="Times New Roman" w:hAnsi="Times New Roman"/>
          <w:sz w:val="20"/>
          <w:szCs w:val="20"/>
          <w:lang w:val="en-US"/>
        </w:rPr>
        <w:t>marls comes the Ypr</w:t>
      </w:r>
      <w:r w:rsidR="00251E63" w:rsidRPr="003D3D8C">
        <w:rPr>
          <w:rFonts w:ascii="Times New Roman" w:hAnsi="Times New Roman"/>
          <w:sz w:val="20"/>
          <w:szCs w:val="20"/>
          <w:lang w:val="en-US"/>
        </w:rPr>
        <w:t>e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sian limestone bar </w:t>
      </w:r>
      <w:r w:rsidR="001C205C" w:rsidRPr="003D3D8C">
        <w:rPr>
          <w:rFonts w:ascii="Times New Roman" w:hAnsi="Times New Roman"/>
          <w:sz w:val="20"/>
          <w:szCs w:val="20"/>
          <w:lang w:val="en-US"/>
        </w:rPr>
        <w:t>(140m thick) similar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to </w:t>
      </w:r>
      <w:r w:rsidR="00F3452D">
        <w:rPr>
          <w:rFonts w:ascii="Times New Roman" w:hAnsi="Times New Roman"/>
          <w:sz w:val="20"/>
          <w:szCs w:val="20"/>
          <w:lang w:val="en-US"/>
        </w:rPr>
        <w:t xml:space="preserve">the </w:t>
      </w:r>
      <w:r w:rsidR="00593C0D" w:rsidRPr="003D3D8C">
        <w:rPr>
          <w:rFonts w:ascii="Times New Roman" w:hAnsi="Times New Roman"/>
          <w:sz w:val="20"/>
          <w:szCs w:val="20"/>
          <w:lang w:val="en-US"/>
        </w:rPr>
        <w:t xml:space="preserve">Dj. Hammam </w:t>
      </w:r>
      <w:r w:rsidR="00F3452D">
        <w:rPr>
          <w:rFonts w:ascii="Times New Roman" w:hAnsi="Times New Roman"/>
          <w:sz w:val="20"/>
          <w:szCs w:val="20"/>
          <w:lang w:val="en-US"/>
        </w:rPr>
        <w:t>b</w:t>
      </w:r>
      <w:r w:rsidR="00593C0D" w:rsidRPr="003D3D8C">
        <w:rPr>
          <w:rFonts w:ascii="Times New Roman" w:hAnsi="Times New Roman"/>
          <w:sz w:val="20"/>
          <w:szCs w:val="20"/>
          <w:lang w:val="en-US"/>
        </w:rPr>
        <w:t>ar described previously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. </w:t>
      </w:r>
      <w:r w:rsidR="00F3452D">
        <w:rPr>
          <w:rFonts w:ascii="Times New Roman" w:hAnsi="Times New Roman"/>
          <w:sz w:val="20"/>
          <w:szCs w:val="20"/>
          <w:lang w:val="en-US"/>
        </w:rPr>
        <w:t>At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251E63" w:rsidRPr="003D3D8C">
        <w:rPr>
          <w:rFonts w:ascii="Times New Roman" w:hAnsi="Times New Roman"/>
          <w:sz w:val="20"/>
          <w:szCs w:val="20"/>
          <w:lang w:val="en-US"/>
        </w:rPr>
        <w:t xml:space="preserve">the top of 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this bar the </w:t>
      </w:r>
      <w:r w:rsidR="004C1A82" w:rsidRPr="003D3D8C">
        <w:rPr>
          <w:rFonts w:ascii="Times New Roman" w:hAnsi="Times New Roman"/>
          <w:sz w:val="20"/>
          <w:szCs w:val="20"/>
          <w:lang w:val="en-US"/>
        </w:rPr>
        <w:t>phosphat</w:t>
      </w:r>
      <w:r w:rsidR="00F3452D">
        <w:rPr>
          <w:rFonts w:ascii="Times New Roman" w:hAnsi="Times New Roman"/>
          <w:sz w:val="20"/>
          <w:szCs w:val="20"/>
          <w:lang w:val="en-US"/>
        </w:rPr>
        <w:t>ic</w:t>
      </w:r>
      <w:r w:rsidR="00593C0D" w:rsidRPr="003D3D8C">
        <w:rPr>
          <w:rFonts w:ascii="Times New Roman" w:hAnsi="Times New Roman"/>
          <w:sz w:val="20"/>
          <w:szCs w:val="20"/>
          <w:lang w:val="en-US"/>
        </w:rPr>
        <w:t xml:space="preserve"> (fig. 7a)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and silex levels are well exposed (fig.</w:t>
      </w:r>
      <w:r w:rsidR="00251E63" w:rsidRPr="003D3D8C">
        <w:rPr>
          <w:rFonts w:ascii="Times New Roman" w:hAnsi="Times New Roman"/>
          <w:sz w:val="20"/>
          <w:szCs w:val="20"/>
          <w:lang w:val="en-US"/>
        </w:rPr>
        <w:t>7</w:t>
      </w:r>
      <w:r w:rsidR="00593C0D" w:rsidRPr="003D3D8C">
        <w:rPr>
          <w:rFonts w:ascii="Times New Roman" w:hAnsi="Times New Roman"/>
          <w:sz w:val="20"/>
          <w:szCs w:val="20"/>
          <w:lang w:val="en-US"/>
        </w:rPr>
        <w:t>b</w:t>
      </w:r>
      <w:r w:rsidRPr="003D3D8C">
        <w:rPr>
          <w:rFonts w:ascii="Times New Roman" w:hAnsi="Times New Roman"/>
          <w:sz w:val="20"/>
          <w:szCs w:val="20"/>
          <w:lang w:val="en-US"/>
        </w:rPr>
        <w:t>)</w:t>
      </w:r>
      <w:r w:rsidR="001C205C" w:rsidRPr="003D3D8C">
        <w:rPr>
          <w:rFonts w:ascii="Times New Roman" w:hAnsi="Times New Roman"/>
          <w:sz w:val="20"/>
          <w:szCs w:val="20"/>
          <w:lang w:val="en-US"/>
        </w:rPr>
        <w:t>.</w:t>
      </w:r>
    </w:p>
    <w:p w:rsidR="00251E63" w:rsidRPr="00935514" w:rsidRDefault="00251E63" w:rsidP="002D31DE">
      <w:pPr>
        <w:keepNext/>
        <w:spacing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251E63" w:rsidRPr="003D3D8C" w:rsidRDefault="00251E63" w:rsidP="00251E63">
      <w:pPr>
        <w:pStyle w:val="Lgende"/>
        <w:jc w:val="center"/>
        <w:rPr>
          <w:rFonts w:ascii="Times New Roman" w:hAnsi="Times New Roman"/>
          <w:b w:val="0"/>
          <w:color w:val="000000"/>
          <w:sz w:val="20"/>
          <w:szCs w:val="20"/>
          <w:lang w:val="en-US"/>
        </w:rPr>
      </w:pPr>
      <w:r w:rsidRPr="003D3D8C">
        <w:rPr>
          <w:rFonts w:ascii="Times New Roman" w:hAnsi="Times New Roman"/>
          <w:color w:val="000000"/>
          <w:sz w:val="20"/>
          <w:szCs w:val="20"/>
          <w:lang w:val="en-US"/>
        </w:rPr>
        <w:t xml:space="preserve">Fig. </w:t>
      </w:r>
      <w:r w:rsidR="00347805" w:rsidRPr="003D3D8C">
        <w:rPr>
          <w:rFonts w:ascii="Times New Roman" w:hAnsi="Times New Roman"/>
          <w:color w:val="000000"/>
          <w:sz w:val="20"/>
          <w:szCs w:val="20"/>
        </w:rPr>
        <w:fldChar w:fldCharType="begin"/>
      </w:r>
      <w:r w:rsidRPr="003D3D8C">
        <w:rPr>
          <w:rFonts w:ascii="Times New Roman" w:hAnsi="Times New Roman"/>
          <w:color w:val="000000"/>
          <w:sz w:val="20"/>
          <w:szCs w:val="20"/>
          <w:lang w:val="en-US"/>
        </w:rPr>
        <w:instrText xml:space="preserve"> SEQ Figure \* ARABIC </w:instrText>
      </w:r>
      <w:r w:rsidR="00347805" w:rsidRPr="003D3D8C">
        <w:rPr>
          <w:rFonts w:ascii="Times New Roman" w:hAnsi="Times New Roman"/>
          <w:color w:val="000000"/>
          <w:sz w:val="20"/>
          <w:szCs w:val="20"/>
        </w:rPr>
        <w:fldChar w:fldCharType="separate"/>
      </w:r>
      <w:r w:rsidR="0000498F" w:rsidRPr="003D3D8C">
        <w:rPr>
          <w:rFonts w:ascii="Times New Roman" w:hAnsi="Times New Roman"/>
          <w:noProof/>
          <w:color w:val="000000"/>
          <w:sz w:val="20"/>
          <w:szCs w:val="20"/>
          <w:lang w:val="en-US"/>
        </w:rPr>
        <w:t>7</w:t>
      </w:r>
      <w:r w:rsidR="00347805" w:rsidRPr="003D3D8C">
        <w:rPr>
          <w:rFonts w:ascii="Times New Roman" w:hAnsi="Times New Roman"/>
          <w:color w:val="000000"/>
          <w:sz w:val="20"/>
          <w:szCs w:val="20"/>
        </w:rPr>
        <w:fldChar w:fldCharType="end"/>
      </w:r>
      <w:r w:rsidRPr="003D3D8C">
        <w:rPr>
          <w:rFonts w:ascii="Times New Roman" w:hAnsi="Times New Roman"/>
          <w:b w:val="0"/>
          <w:color w:val="000000"/>
          <w:sz w:val="20"/>
          <w:szCs w:val="20"/>
          <w:lang w:val="en-US"/>
        </w:rPr>
        <w:t xml:space="preserve"> : </w:t>
      </w:r>
      <w:r w:rsidR="00F3452D">
        <w:rPr>
          <w:rFonts w:ascii="Times New Roman" w:hAnsi="Times New Roman"/>
          <w:b w:val="0"/>
          <w:color w:val="000000"/>
          <w:sz w:val="20"/>
          <w:szCs w:val="20"/>
          <w:lang w:val="en-US"/>
        </w:rPr>
        <w:t>p</w:t>
      </w:r>
      <w:r w:rsidRPr="003D3D8C">
        <w:rPr>
          <w:rFonts w:ascii="Times New Roman" w:hAnsi="Times New Roman"/>
          <w:b w:val="0"/>
          <w:color w:val="000000"/>
          <w:sz w:val="20"/>
          <w:szCs w:val="20"/>
          <w:lang w:val="en-US"/>
        </w:rPr>
        <w:t xml:space="preserve">hosphatic and silex levels of </w:t>
      </w:r>
      <w:r w:rsidR="00F3452D">
        <w:rPr>
          <w:rFonts w:ascii="Times New Roman" w:hAnsi="Times New Roman"/>
          <w:b w:val="0"/>
          <w:color w:val="000000"/>
          <w:sz w:val="20"/>
          <w:szCs w:val="20"/>
          <w:lang w:val="en-US"/>
        </w:rPr>
        <w:t xml:space="preserve">the </w:t>
      </w:r>
      <w:r w:rsidRPr="003D3D8C">
        <w:rPr>
          <w:rFonts w:ascii="Times New Roman" w:hAnsi="Times New Roman"/>
          <w:b w:val="0"/>
          <w:color w:val="000000"/>
          <w:sz w:val="20"/>
          <w:szCs w:val="20"/>
          <w:lang w:val="en-US"/>
        </w:rPr>
        <w:t xml:space="preserve">Ypresian limestone of </w:t>
      </w:r>
      <w:r w:rsidR="00F3452D">
        <w:rPr>
          <w:rFonts w:ascii="Times New Roman" w:hAnsi="Times New Roman"/>
          <w:b w:val="0"/>
          <w:color w:val="000000"/>
          <w:sz w:val="20"/>
          <w:szCs w:val="20"/>
          <w:lang w:val="en-US"/>
        </w:rPr>
        <w:t xml:space="preserve">the </w:t>
      </w:r>
      <w:r w:rsidR="00702037" w:rsidRPr="003D3D8C">
        <w:rPr>
          <w:rFonts w:ascii="Times New Roman" w:hAnsi="Times New Roman"/>
          <w:b w:val="0"/>
          <w:color w:val="000000"/>
          <w:sz w:val="20"/>
          <w:szCs w:val="20"/>
          <w:lang w:val="en-US"/>
        </w:rPr>
        <w:t>Aïn</w:t>
      </w:r>
      <w:r w:rsidRPr="003D3D8C">
        <w:rPr>
          <w:rFonts w:ascii="Times New Roman" w:hAnsi="Times New Roman"/>
          <w:b w:val="0"/>
          <w:color w:val="000000"/>
          <w:sz w:val="20"/>
          <w:szCs w:val="20"/>
          <w:lang w:val="en-US"/>
        </w:rPr>
        <w:t xml:space="preserve"> Ghorab Tellian unit</w:t>
      </w:r>
    </w:p>
    <w:p w:rsidR="00EB4A0A" w:rsidRPr="003D3D8C" w:rsidRDefault="00D07916" w:rsidP="00EB4A0A">
      <w:pPr>
        <w:spacing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Above</w:t>
      </w:r>
      <w:r w:rsidR="00EB4A0A" w:rsidRPr="003D3D8C">
        <w:rPr>
          <w:rFonts w:ascii="Times New Roman" w:hAnsi="Times New Roman"/>
          <w:sz w:val="20"/>
          <w:szCs w:val="20"/>
          <w:lang w:val="en-US"/>
        </w:rPr>
        <w:t xml:space="preserve"> this bar the black marl rich in yellow balls spreads out over approximately 120 m in thickness.</w:t>
      </w:r>
      <w:r w:rsidR="00D408C1" w:rsidRPr="003D3D8C">
        <w:rPr>
          <w:rFonts w:ascii="Times New Roman" w:hAnsi="Times New Roman"/>
          <w:sz w:val="20"/>
          <w:szCs w:val="20"/>
          <w:lang w:val="en-US"/>
        </w:rPr>
        <w:t xml:space="preserve"> The base of this level contains a d</w:t>
      </w:r>
      <w:r>
        <w:rPr>
          <w:rFonts w:ascii="Times New Roman" w:hAnsi="Times New Roman"/>
          <w:sz w:val="20"/>
          <w:szCs w:val="20"/>
          <w:lang w:val="en-US"/>
        </w:rPr>
        <w:t>e</w:t>
      </w:r>
      <w:r w:rsidR="00D408C1" w:rsidRPr="003D3D8C">
        <w:rPr>
          <w:rFonts w:ascii="Times New Roman" w:hAnsi="Times New Roman"/>
          <w:sz w:val="20"/>
          <w:szCs w:val="20"/>
          <w:lang w:val="en-US"/>
        </w:rPr>
        <w:t>cimetric sandstone</w:t>
      </w:r>
      <w:r>
        <w:rPr>
          <w:rFonts w:ascii="Times New Roman" w:hAnsi="Times New Roman"/>
          <w:sz w:val="20"/>
          <w:szCs w:val="20"/>
          <w:lang w:val="en-US"/>
        </w:rPr>
        <w:t xml:space="preserve"> bed</w:t>
      </w:r>
      <w:r w:rsidR="00D408C1" w:rsidRPr="003D3D8C">
        <w:rPr>
          <w:rFonts w:ascii="Times New Roman" w:hAnsi="Times New Roman"/>
          <w:sz w:val="20"/>
          <w:szCs w:val="20"/>
          <w:lang w:val="en-US"/>
        </w:rPr>
        <w:t>. Samples taken from these marls (</w:t>
      </w:r>
      <w:r w:rsidR="000571EE">
        <w:rPr>
          <w:rFonts w:ascii="Times New Roman" w:hAnsi="Times New Roman"/>
          <w:sz w:val="20"/>
          <w:szCs w:val="20"/>
          <w:lang w:val="en-US"/>
        </w:rPr>
        <w:t>S13</w:t>
      </w:r>
      <w:r w:rsidR="00D408C1" w:rsidRPr="003D3D8C">
        <w:rPr>
          <w:rFonts w:ascii="Times New Roman" w:hAnsi="Times New Roman"/>
          <w:sz w:val="20"/>
          <w:szCs w:val="20"/>
          <w:lang w:val="en-US"/>
        </w:rPr>
        <w:t xml:space="preserve"> and </w:t>
      </w:r>
      <w:r w:rsidR="000571EE">
        <w:rPr>
          <w:rFonts w:ascii="Times New Roman" w:hAnsi="Times New Roman"/>
          <w:sz w:val="20"/>
          <w:szCs w:val="20"/>
          <w:lang w:val="en-US"/>
        </w:rPr>
        <w:t>S14</w:t>
      </w:r>
      <w:r w:rsidR="00D408C1" w:rsidRPr="003D3D8C">
        <w:rPr>
          <w:rFonts w:ascii="Times New Roman" w:hAnsi="Times New Roman"/>
          <w:sz w:val="20"/>
          <w:szCs w:val="20"/>
          <w:lang w:val="en-US"/>
        </w:rPr>
        <w:t xml:space="preserve">) include </w:t>
      </w:r>
      <w:r w:rsidR="00D408C1" w:rsidRPr="003D3D8C">
        <w:rPr>
          <w:rFonts w:ascii="Times New Roman" w:hAnsi="Times New Roman"/>
          <w:i/>
          <w:sz w:val="20"/>
          <w:szCs w:val="20"/>
          <w:lang w:val="en-US"/>
        </w:rPr>
        <w:t>Morozovella aragonensis, Acarinina pentacamerata, A. bullbrooki and Globigerina inaequispira</w:t>
      </w:r>
      <w:r w:rsidR="00D408C1" w:rsidRPr="003D3D8C">
        <w:rPr>
          <w:rFonts w:ascii="Times New Roman" w:hAnsi="Times New Roman"/>
          <w:sz w:val="20"/>
          <w:szCs w:val="20"/>
          <w:lang w:val="en-US"/>
        </w:rPr>
        <w:t xml:space="preserve"> associate</w:t>
      </w:r>
      <w:r>
        <w:rPr>
          <w:rFonts w:ascii="Times New Roman" w:hAnsi="Times New Roman"/>
          <w:sz w:val="20"/>
          <w:szCs w:val="20"/>
          <w:lang w:val="en-US"/>
        </w:rPr>
        <w:t>d</w:t>
      </w:r>
      <w:r w:rsidR="00D408C1" w:rsidRPr="003D3D8C">
        <w:rPr>
          <w:rFonts w:ascii="Times New Roman" w:hAnsi="Times New Roman"/>
          <w:sz w:val="20"/>
          <w:szCs w:val="20"/>
          <w:lang w:val="en-US"/>
        </w:rPr>
        <w:t xml:space="preserve"> with benthic foraminifera (</w:t>
      </w:r>
      <w:r w:rsidR="00D408C1" w:rsidRPr="003D3D8C">
        <w:rPr>
          <w:rFonts w:ascii="Times New Roman" w:hAnsi="Times New Roman"/>
          <w:i/>
          <w:sz w:val="20"/>
          <w:szCs w:val="20"/>
          <w:lang w:val="en-US"/>
        </w:rPr>
        <w:t>Lenticulina and Bolivina antegrissa</w:t>
      </w:r>
      <w:r w:rsidR="00D408C1" w:rsidRPr="003D3D8C">
        <w:rPr>
          <w:rFonts w:ascii="Times New Roman" w:hAnsi="Times New Roman"/>
          <w:sz w:val="20"/>
          <w:szCs w:val="20"/>
          <w:lang w:val="en-US"/>
        </w:rPr>
        <w:t>)</w:t>
      </w:r>
      <w:r>
        <w:rPr>
          <w:rFonts w:ascii="Times New Roman" w:hAnsi="Times New Roman"/>
          <w:sz w:val="20"/>
          <w:szCs w:val="20"/>
          <w:lang w:val="en-US"/>
        </w:rPr>
        <w:t>, outlining a</w:t>
      </w:r>
      <w:r w:rsidR="00D408C1" w:rsidRPr="003D3D8C">
        <w:rPr>
          <w:rFonts w:ascii="Times New Roman" w:hAnsi="Times New Roman"/>
          <w:sz w:val="20"/>
          <w:szCs w:val="20"/>
          <w:lang w:val="en-US"/>
        </w:rPr>
        <w:t xml:space="preserve"> Lutetian age</w:t>
      </w:r>
      <w:r w:rsidR="00683C71" w:rsidRPr="003D3D8C">
        <w:rPr>
          <w:rFonts w:ascii="Times New Roman" w:hAnsi="Times New Roman"/>
          <w:sz w:val="20"/>
          <w:szCs w:val="20"/>
          <w:lang w:val="en-US"/>
        </w:rPr>
        <w:t xml:space="preserve"> (fig. 4)</w:t>
      </w:r>
      <w:r w:rsidR="00D408C1" w:rsidRPr="003D3D8C">
        <w:rPr>
          <w:rFonts w:ascii="Times New Roman" w:hAnsi="Times New Roman"/>
          <w:sz w:val="20"/>
          <w:szCs w:val="20"/>
          <w:lang w:val="en-US"/>
        </w:rPr>
        <w:t xml:space="preserve">. Samples </w:t>
      </w:r>
      <w:r w:rsidR="000571EE">
        <w:rPr>
          <w:rFonts w:ascii="Times New Roman" w:hAnsi="Times New Roman"/>
          <w:sz w:val="20"/>
          <w:szCs w:val="20"/>
          <w:lang w:val="en-US"/>
        </w:rPr>
        <w:t>S15-S17</w:t>
      </w:r>
      <w:r w:rsidR="00D408C1" w:rsidRPr="003D3D8C">
        <w:rPr>
          <w:rFonts w:ascii="Times New Roman" w:hAnsi="Times New Roman"/>
          <w:sz w:val="20"/>
          <w:szCs w:val="20"/>
          <w:lang w:val="en-US"/>
        </w:rPr>
        <w:t xml:space="preserve"> and </w:t>
      </w:r>
      <w:r w:rsidR="000571EE">
        <w:rPr>
          <w:rFonts w:ascii="Times New Roman" w:hAnsi="Times New Roman"/>
          <w:sz w:val="20"/>
          <w:szCs w:val="20"/>
          <w:lang w:val="en-US"/>
        </w:rPr>
        <w:t>S18</w:t>
      </w:r>
      <w:r w:rsidR="00D408C1" w:rsidRPr="003D3D8C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683C71" w:rsidRPr="003D3D8C">
        <w:rPr>
          <w:rFonts w:ascii="Times New Roman" w:hAnsi="Times New Roman"/>
          <w:sz w:val="20"/>
          <w:szCs w:val="20"/>
          <w:lang w:val="en-US"/>
        </w:rPr>
        <w:t xml:space="preserve">(fig. 4) </w:t>
      </w:r>
      <w:r w:rsidR="00D408C1" w:rsidRPr="003D3D8C">
        <w:rPr>
          <w:rFonts w:ascii="Times New Roman" w:hAnsi="Times New Roman"/>
          <w:sz w:val="20"/>
          <w:szCs w:val="20"/>
          <w:lang w:val="en-US"/>
        </w:rPr>
        <w:t>contain only benthic foraminifera (</w:t>
      </w:r>
      <w:r w:rsidR="00D408C1" w:rsidRPr="003D3D8C">
        <w:rPr>
          <w:rFonts w:ascii="Times New Roman" w:hAnsi="Times New Roman"/>
          <w:i/>
          <w:sz w:val="20"/>
          <w:szCs w:val="20"/>
          <w:lang w:val="en-US"/>
        </w:rPr>
        <w:t>Lenticulina and Bolivina antegrissa</w:t>
      </w:r>
      <w:r w:rsidR="00D408C1" w:rsidRPr="003D3D8C">
        <w:rPr>
          <w:rFonts w:ascii="Times New Roman" w:hAnsi="Times New Roman"/>
          <w:sz w:val="20"/>
          <w:szCs w:val="20"/>
          <w:lang w:val="en-US"/>
        </w:rPr>
        <w:t xml:space="preserve">). </w:t>
      </w:r>
    </w:p>
    <w:p w:rsidR="00C527C1" w:rsidRPr="003D3D8C" w:rsidRDefault="00281354" w:rsidP="00EB4A0A">
      <w:pPr>
        <w:spacing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3D3D8C">
        <w:rPr>
          <w:rFonts w:ascii="Times New Roman" w:hAnsi="Times New Roman"/>
          <w:b/>
          <w:sz w:val="20"/>
          <w:szCs w:val="20"/>
          <w:lang w:val="en-US"/>
        </w:rPr>
        <w:t>Ras El Oued Tellian unit</w:t>
      </w:r>
      <w:r w:rsidR="00683C71" w:rsidRPr="003D3D8C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="00683C71" w:rsidRPr="003D3D8C">
        <w:rPr>
          <w:rFonts w:ascii="Times New Roman" w:hAnsi="Times New Roman"/>
          <w:sz w:val="20"/>
          <w:szCs w:val="20"/>
          <w:lang w:val="en-US"/>
        </w:rPr>
        <w:t>(fig. 4)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: this unit starts by </w:t>
      </w:r>
      <w:r w:rsidR="00CB3E2E" w:rsidRPr="003D3D8C">
        <w:rPr>
          <w:rFonts w:ascii="Times New Roman" w:hAnsi="Times New Roman"/>
          <w:sz w:val="20"/>
          <w:szCs w:val="20"/>
          <w:lang w:val="en-US"/>
        </w:rPr>
        <w:t xml:space="preserve">Late </w:t>
      </w:r>
      <w:r w:rsidRPr="003D3D8C">
        <w:rPr>
          <w:rFonts w:ascii="Times New Roman" w:hAnsi="Times New Roman"/>
          <w:sz w:val="20"/>
          <w:szCs w:val="20"/>
          <w:lang w:val="en-US"/>
        </w:rPr>
        <w:t>Paleocene</w:t>
      </w:r>
      <w:r w:rsidR="00CB3E2E" w:rsidRPr="003D3D8C">
        <w:rPr>
          <w:rFonts w:ascii="Times New Roman" w:hAnsi="Times New Roman"/>
          <w:sz w:val="20"/>
          <w:szCs w:val="20"/>
          <w:lang w:val="en-US"/>
        </w:rPr>
        <w:t xml:space="preserve"> (Than</w:t>
      </w:r>
      <w:r w:rsidR="00D07916">
        <w:rPr>
          <w:rFonts w:ascii="Times New Roman" w:hAnsi="Times New Roman"/>
          <w:sz w:val="20"/>
          <w:szCs w:val="20"/>
          <w:lang w:val="en-US"/>
        </w:rPr>
        <w:t>e</w:t>
      </w:r>
      <w:r w:rsidR="00CB3E2E" w:rsidRPr="003D3D8C">
        <w:rPr>
          <w:rFonts w:ascii="Times New Roman" w:hAnsi="Times New Roman"/>
          <w:sz w:val="20"/>
          <w:szCs w:val="20"/>
          <w:lang w:val="en-US"/>
        </w:rPr>
        <w:t>tian)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D07916">
        <w:rPr>
          <w:rFonts w:ascii="Times New Roman" w:hAnsi="Times New Roman"/>
          <w:sz w:val="20"/>
          <w:szCs w:val="20"/>
          <w:lang w:val="en-US"/>
        </w:rPr>
        <w:t xml:space="preserve">marls </w:t>
      </w:r>
      <w:r w:rsidRPr="003D3D8C">
        <w:rPr>
          <w:rFonts w:ascii="Times New Roman" w:hAnsi="Times New Roman"/>
          <w:sz w:val="20"/>
          <w:szCs w:val="20"/>
          <w:lang w:val="en-US"/>
        </w:rPr>
        <w:t>and Ypresian limestone</w:t>
      </w:r>
      <w:r w:rsidR="00D07916">
        <w:rPr>
          <w:rFonts w:ascii="Times New Roman" w:hAnsi="Times New Roman"/>
          <w:sz w:val="20"/>
          <w:szCs w:val="20"/>
          <w:lang w:val="en-US"/>
        </w:rPr>
        <w:t>s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similar to the previous unit, </w:t>
      </w:r>
      <w:r w:rsidR="00631B20">
        <w:rPr>
          <w:rFonts w:ascii="Times New Roman" w:hAnsi="Times New Roman"/>
          <w:sz w:val="20"/>
          <w:szCs w:val="20"/>
          <w:lang w:val="en-US"/>
        </w:rPr>
        <w:t>overlain</w:t>
      </w:r>
      <w:r w:rsidR="00631B20" w:rsidRPr="003D3D8C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3D3D8C">
        <w:rPr>
          <w:rFonts w:ascii="Times New Roman" w:hAnsi="Times New Roman"/>
          <w:sz w:val="20"/>
          <w:szCs w:val="20"/>
          <w:lang w:val="en-US"/>
        </w:rPr>
        <w:t>by thick series of marl rich in yellow balls, but thick</w:t>
      </w:r>
      <w:r w:rsidR="00593C0D" w:rsidRPr="003D3D8C">
        <w:rPr>
          <w:rFonts w:ascii="Times New Roman" w:hAnsi="Times New Roman"/>
          <w:sz w:val="20"/>
          <w:szCs w:val="20"/>
          <w:lang w:val="en-US"/>
        </w:rPr>
        <w:t>er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than in the previous units</w:t>
      </w:r>
      <w:r w:rsidR="002D31DE" w:rsidRPr="003D3D8C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C527C1" w:rsidRPr="003D3D8C">
        <w:rPr>
          <w:rFonts w:ascii="Times New Roman" w:hAnsi="Times New Roman"/>
          <w:sz w:val="20"/>
          <w:szCs w:val="20"/>
          <w:lang w:val="en-US"/>
        </w:rPr>
        <w:t>and contain</w:t>
      </w:r>
      <w:r w:rsidR="002E6412">
        <w:rPr>
          <w:rFonts w:ascii="Times New Roman" w:hAnsi="Times New Roman"/>
          <w:sz w:val="20"/>
          <w:szCs w:val="20"/>
          <w:lang w:val="en-US"/>
        </w:rPr>
        <w:t>ing</w:t>
      </w:r>
      <w:r w:rsidR="00C527C1" w:rsidRPr="003D3D8C">
        <w:rPr>
          <w:rFonts w:ascii="Times New Roman" w:hAnsi="Times New Roman"/>
          <w:sz w:val="20"/>
          <w:szCs w:val="20"/>
          <w:lang w:val="en-US"/>
        </w:rPr>
        <w:t xml:space="preserve"> a glauconitic sandstone levels in the upper part</w:t>
      </w:r>
      <w:r w:rsidR="002D31DE" w:rsidRPr="003D3D8C">
        <w:rPr>
          <w:rFonts w:ascii="Times New Roman" w:hAnsi="Times New Roman"/>
          <w:sz w:val="20"/>
          <w:szCs w:val="20"/>
          <w:lang w:val="en-US"/>
        </w:rPr>
        <w:t xml:space="preserve"> (580m thick)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. </w:t>
      </w:r>
      <w:r w:rsidR="00C527C1" w:rsidRPr="003D3D8C">
        <w:rPr>
          <w:rFonts w:ascii="Times New Roman" w:hAnsi="Times New Roman"/>
          <w:sz w:val="20"/>
          <w:szCs w:val="20"/>
          <w:lang w:val="en-US"/>
        </w:rPr>
        <w:t xml:space="preserve">Biostratigraphic analysis shows that samples </w:t>
      </w:r>
      <w:r w:rsidR="000571EE">
        <w:rPr>
          <w:rFonts w:ascii="Times New Roman" w:hAnsi="Times New Roman"/>
          <w:sz w:val="20"/>
          <w:szCs w:val="20"/>
          <w:lang w:val="en-US"/>
        </w:rPr>
        <w:t>S19</w:t>
      </w:r>
      <w:r w:rsidR="00C527C1" w:rsidRPr="003D3D8C">
        <w:rPr>
          <w:rFonts w:ascii="Times New Roman" w:hAnsi="Times New Roman"/>
          <w:sz w:val="20"/>
          <w:szCs w:val="20"/>
          <w:lang w:val="en-US"/>
        </w:rPr>
        <w:t xml:space="preserve">, </w:t>
      </w:r>
      <w:r w:rsidR="000571EE">
        <w:rPr>
          <w:rFonts w:ascii="Times New Roman" w:hAnsi="Times New Roman"/>
          <w:sz w:val="20"/>
          <w:szCs w:val="20"/>
          <w:lang w:val="en-US"/>
        </w:rPr>
        <w:t>S20</w:t>
      </w:r>
      <w:r w:rsidR="00C527C1" w:rsidRPr="003D3D8C">
        <w:rPr>
          <w:rFonts w:ascii="Times New Roman" w:hAnsi="Times New Roman"/>
          <w:sz w:val="20"/>
          <w:szCs w:val="20"/>
          <w:lang w:val="en-US"/>
        </w:rPr>
        <w:t xml:space="preserve">, </w:t>
      </w:r>
      <w:r w:rsidR="000571EE">
        <w:rPr>
          <w:rFonts w:ascii="Times New Roman" w:hAnsi="Times New Roman"/>
          <w:sz w:val="20"/>
          <w:szCs w:val="20"/>
          <w:lang w:val="en-US"/>
        </w:rPr>
        <w:t>S21</w:t>
      </w:r>
      <w:r w:rsidR="00C527C1" w:rsidRPr="003D3D8C">
        <w:rPr>
          <w:rFonts w:ascii="Times New Roman" w:hAnsi="Times New Roman"/>
          <w:sz w:val="20"/>
          <w:szCs w:val="20"/>
          <w:lang w:val="en-US"/>
        </w:rPr>
        <w:t xml:space="preserve"> and </w:t>
      </w:r>
      <w:r w:rsidR="000571EE">
        <w:rPr>
          <w:rFonts w:ascii="Times New Roman" w:hAnsi="Times New Roman"/>
          <w:sz w:val="20"/>
          <w:szCs w:val="20"/>
          <w:lang w:val="en-US"/>
        </w:rPr>
        <w:t>S22</w:t>
      </w:r>
      <w:r w:rsidR="00C527C1" w:rsidRPr="003D3D8C">
        <w:rPr>
          <w:rFonts w:ascii="Times New Roman" w:hAnsi="Times New Roman"/>
          <w:sz w:val="20"/>
          <w:szCs w:val="20"/>
          <w:lang w:val="en-US"/>
        </w:rPr>
        <w:t xml:space="preserve"> contain only benthic foraminiferal assemblage</w:t>
      </w:r>
      <w:r w:rsidR="002E6412">
        <w:rPr>
          <w:rFonts w:ascii="Times New Roman" w:hAnsi="Times New Roman"/>
          <w:sz w:val="20"/>
          <w:szCs w:val="20"/>
          <w:lang w:val="en-US"/>
        </w:rPr>
        <w:t>s</w:t>
      </w:r>
      <w:r w:rsidR="00C527C1" w:rsidRPr="003D3D8C">
        <w:rPr>
          <w:rFonts w:ascii="Times New Roman" w:hAnsi="Times New Roman"/>
          <w:sz w:val="20"/>
          <w:szCs w:val="20"/>
          <w:lang w:val="en-US"/>
        </w:rPr>
        <w:t xml:space="preserve"> such </w:t>
      </w:r>
      <w:r w:rsidR="00C527C1" w:rsidRPr="003D3D8C">
        <w:rPr>
          <w:rFonts w:ascii="Times New Roman" w:hAnsi="Times New Roman"/>
          <w:i/>
          <w:sz w:val="20"/>
          <w:szCs w:val="20"/>
          <w:lang w:val="en-US"/>
        </w:rPr>
        <w:t>Bulimina</w:t>
      </w:r>
      <w:r w:rsidR="00C527C1" w:rsidRPr="003D3D8C">
        <w:rPr>
          <w:rFonts w:ascii="Times New Roman" w:hAnsi="Times New Roman"/>
          <w:sz w:val="20"/>
          <w:szCs w:val="20"/>
          <w:lang w:val="en-US"/>
        </w:rPr>
        <w:t xml:space="preserve"> and </w:t>
      </w:r>
      <w:r w:rsidR="00C527C1" w:rsidRPr="003D3D8C">
        <w:rPr>
          <w:rFonts w:ascii="Times New Roman" w:hAnsi="Times New Roman"/>
          <w:i/>
          <w:sz w:val="20"/>
          <w:szCs w:val="20"/>
          <w:lang w:val="en-US"/>
        </w:rPr>
        <w:t>Bolivina antegrissa</w:t>
      </w:r>
      <w:r w:rsidR="00C527C1" w:rsidRPr="003D3D8C">
        <w:rPr>
          <w:rFonts w:ascii="Times New Roman" w:hAnsi="Times New Roman"/>
          <w:sz w:val="20"/>
          <w:szCs w:val="20"/>
          <w:lang w:val="en-US"/>
        </w:rPr>
        <w:t xml:space="preserve">. Sample </w:t>
      </w:r>
      <w:r w:rsidR="000571EE">
        <w:rPr>
          <w:rFonts w:ascii="Times New Roman" w:hAnsi="Times New Roman"/>
          <w:sz w:val="20"/>
          <w:szCs w:val="20"/>
          <w:lang w:val="en-US"/>
        </w:rPr>
        <w:t>S23</w:t>
      </w:r>
      <w:r w:rsidR="00C527C1" w:rsidRPr="003D3D8C">
        <w:rPr>
          <w:rFonts w:ascii="Times New Roman" w:hAnsi="Times New Roman"/>
          <w:sz w:val="20"/>
          <w:szCs w:val="20"/>
          <w:lang w:val="en-US"/>
        </w:rPr>
        <w:t xml:space="preserve"> includes </w:t>
      </w:r>
      <w:r w:rsidR="00C527C1" w:rsidRPr="003D3D8C">
        <w:rPr>
          <w:rFonts w:ascii="Times New Roman" w:hAnsi="Times New Roman"/>
          <w:i/>
          <w:sz w:val="20"/>
          <w:szCs w:val="20"/>
          <w:lang w:val="en-US"/>
        </w:rPr>
        <w:t>Globigerina linaperta</w:t>
      </w:r>
      <w:r w:rsidR="00C527C1" w:rsidRPr="003D3D8C">
        <w:rPr>
          <w:rFonts w:ascii="Times New Roman" w:hAnsi="Times New Roman"/>
          <w:sz w:val="20"/>
          <w:szCs w:val="20"/>
          <w:lang w:val="en-US"/>
        </w:rPr>
        <w:t>, associated with benthics (</w:t>
      </w:r>
      <w:r w:rsidR="00C527C1" w:rsidRPr="003D3D8C">
        <w:rPr>
          <w:rFonts w:ascii="Times New Roman" w:hAnsi="Times New Roman"/>
          <w:i/>
          <w:sz w:val="20"/>
          <w:szCs w:val="20"/>
          <w:lang w:val="en-US"/>
        </w:rPr>
        <w:t>Annomalina, Nonion, Bolivina antegrissa</w:t>
      </w:r>
      <w:r w:rsidR="00C527C1" w:rsidRPr="003D3D8C">
        <w:rPr>
          <w:rFonts w:ascii="Times New Roman" w:hAnsi="Times New Roman"/>
          <w:sz w:val="20"/>
          <w:szCs w:val="20"/>
          <w:lang w:val="en-US"/>
        </w:rPr>
        <w:t xml:space="preserve"> and </w:t>
      </w:r>
      <w:r w:rsidR="00C527C1" w:rsidRPr="003D3D8C">
        <w:rPr>
          <w:rFonts w:ascii="Times New Roman" w:hAnsi="Times New Roman"/>
          <w:i/>
          <w:sz w:val="20"/>
          <w:szCs w:val="20"/>
          <w:lang w:val="en-US"/>
        </w:rPr>
        <w:t>Uvegerina marginolopsis</w:t>
      </w:r>
      <w:r w:rsidR="002E6412" w:rsidRPr="00A7384C">
        <w:rPr>
          <w:rFonts w:ascii="Times New Roman" w:hAnsi="Times New Roman"/>
          <w:sz w:val="20"/>
          <w:szCs w:val="20"/>
          <w:lang w:val="en-US"/>
        </w:rPr>
        <w:t>)</w:t>
      </w:r>
      <w:r w:rsidR="00C527C1" w:rsidRPr="003D3D8C">
        <w:rPr>
          <w:rFonts w:ascii="Times New Roman" w:hAnsi="Times New Roman"/>
          <w:sz w:val="20"/>
          <w:szCs w:val="20"/>
          <w:lang w:val="en-US"/>
        </w:rPr>
        <w:t>. F</w:t>
      </w:r>
      <w:r w:rsidR="002E6412">
        <w:rPr>
          <w:rFonts w:ascii="Times New Roman" w:hAnsi="Times New Roman"/>
          <w:sz w:val="20"/>
          <w:szCs w:val="20"/>
          <w:lang w:val="en-US"/>
        </w:rPr>
        <w:t>e</w:t>
      </w:r>
      <w:r w:rsidR="00C527C1" w:rsidRPr="003D3D8C">
        <w:rPr>
          <w:rFonts w:ascii="Times New Roman" w:hAnsi="Times New Roman"/>
          <w:sz w:val="20"/>
          <w:szCs w:val="20"/>
          <w:lang w:val="en-US"/>
        </w:rPr>
        <w:t>w meters beneath the first glauconitic level</w:t>
      </w:r>
      <w:r w:rsidR="002E6412">
        <w:rPr>
          <w:rFonts w:ascii="Times New Roman" w:hAnsi="Times New Roman"/>
          <w:sz w:val="20"/>
          <w:szCs w:val="20"/>
          <w:lang w:val="en-US"/>
        </w:rPr>
        <w:t>,</w:t>
      </w:r>
      <w:r w:rsidR="00C527C1" w:rsidRPr="003D3D8C">
        <w:rPr>
          <w:rFonts w:ascii="Times New Roman" w:hAnsi="Times New Roman"/>
          <w:sz w:val="20"/>
          <w:szCs w:val="20"/>
          <w:lang w:val="en-US"/>
        </w:rPr>
        <w:t xml:space="preserve"> samples </w:t>
      </w:r>
      <w:r w:rsidR="000571EE">
        <w:rPr>
          <w:rFonts w:ascii="Times New Roman" w:hAnsi="Times New Roman"/>
          <w:sz w:val="20"/>
          <w:szCs w:val="20"/>
          <w:lang w:val="en-US"/>
        </w:rPr>
        <w:t>S25</w:t>
      </w:r>
      <w:r w:rsidR="00C527C1" w:rsidRPr="003D3D8C">
        <w:rPr>
          <w:rFonts w:ascii="Times New Roman" w:hAnsi="Times New Roman"/>
          <w:sz w:val="20"/>
          <w:szCs w:val="20"/>
          <w:lang w:val="en-US"/>
        </w:rPr>
        <w:t xml:space="preserve"> and </w:t>
      </w:r>
      <w:r w:rsidR="000571EE">
        <w:rPr>
          <w:rFonts w:ascii="Times New Roman" w:hAnsi="Times New Roman"/>
          <w:sz w:val="20"/>
          <w:szCs w:val="20"/>
          <w:lang w:val="en-US"/>
        </w:rPr>
        <w:t>S26</w:t>
      </w:r>
      <w:r w:rsidR="00C527C1" w:rsidRPr="003D3D8C">
        <w:rPr>
          <w:rFonts w:ascii="Times New Roman" w:hAnsi="Times New Roman"/>
          <w:sz w:val="20"/>
          <w:szCs w:val="20"/>
          <w:lang w:val="en-US"/>
        </w:rPr>
        <w:t xml:space="preserve"> contain </w:t>
      </w:r>
      <w:r w:rsidR="00C527C1" w:rsidRPr="003D3D8C">
        <w:rPr>
          <w:rFonts w:ascii="Times New Roman" w:hAnsi="Times New Roman"/>
          <w:i/>
          <w:sz w:val="20"/>
          <w:szCs w:val="20"/>
          <w:lang w:val="en-US"/>
        </w:rPr>
        <w:t>Acarinina bullbrooki</w:t>
      </w:r>
      <w:r w:rsidR="00C527C1" w:rsidRPr="003D3D8C">
        <w:rPr>
          <w:rFonts w:ascii="Times New Roman" w:hAnsi="Times New Roman"/>
          <w:sz w:val="20"/>
          <w:szCs w:val="20"/>
          <w:lang w:val="en-US"/>
        </w:rPr>
        <w:t xml:space="preserve">, </w:t>
      </w:r>
      <w:r w:rsidR="00C527C1" w:rsidRPr="003D3D8C">
        <w:rPr>
          <w:rFonts w:ascii="Times New Roman" w:hAnsi="Times New Roman"/>
          <w:i/>
          <w:sz w:val="20"/>
          <w:szCs w:val="20"/>
          <w:lang w:val="en-US"/>
        </w:rPr>
        <w:t>Globigerina eocaena</w:t>
      </w:r>
      <w:r w:rsidR="00C527C1" w:rsidRPr="003D3D8C">
        <w:rPr>
          <w:rFonts w:ascii="Times New Roman" w:hAnsi="Times New Roman"/>
          <w:sz w:val="20"/>
          <w:szCs w:val="20"/>
          <w:lang w:val="en-US"/>
        </w:rPr>
        <w:t xml:space="preserve"> and </w:t>
      </w:r>
      <w:r w:rsidR="00C527C1" w:rsidRPr="003D3D8C">
        <w:rPr>
          <w:rFonts w:ascii="Times New Roman" w:hAnsi="Times New Roman"/>
          <w:i/>
          <w:sz w:val="20"/>
          <w:szCs w:val="20"/>
          <w:lang w:val="en-US"/>
        </w:rPr>
        <w:t>Truncanorotaloides topilensis</w:t>
      </w:r>
      <w:r w:rsidR="00C527C1" w:rsidRPr="003D3D8C">
        <w:rPr>
          <w:rFonts w:ascii="Times New Roman" w:hAnsi="Times New Roman"/>
          <w:sz w:val="20"/>
          <w:szCs w:val="20"/>
          <w:lang w:val="en-US"/>
        </w:rPr>
        <w:t xml:space="preserve">. These assemblages </w:t>
      </w:r>
      <w:r w:rsidR="002E6412">
        <w:rPr>
          <w:rFonts w:ascii="Times New Roman" w:hAnsi="Times New Roman"/>
          <w:sz w:val="20"/>
          <w:szCs w:val="20"/>
          <w:lang w:val="en-US"/>
        </w:rPr>
        <w:t>provide</w:t>
      </w:r>
      <w:r w:rsidR="00C527C1" w:rsidRPr="003D3D8C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2E6412">
        <w:rPr>
          <w:rFonts w:ascii="Times New Roman" w:hAnsi="Times New Roman"/>
          <w:sz w:val="20"/>
          <w:szCs w:val="20"/>
          <w:lang w:val="en-US"/>
        </w:rPr>
        <w:t>a</w:t>
      </w:r>
      <w:r w:rsidR="00A7384C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C527C1" w:rsidRPr="003D3D8C">
        <w:rPr>
          <w:rFonts w:ascii="Times New Roman" w:hAnsi="Times New Roman"/>
          <w:sz w:val="20"/>
          <w:szCs w:val="20"/>
          <w:lang w:val="en-US"/>
        </w:rPr>
        <w:t xml:space="preserve">Late Lutetian age. </w:t>
      </w:r>
    </w:p>
    <w:p w:rsidR="00F11017" w:rsidRPr="003D3D8C" w:rsidRDefault="002E6412" w:rsidP="00F11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In t</w:t>
      </w:r>
      <w:r w:rsidR="00C527C1" w:rsidRPr="003D3D8C">
        <w:rPr>
          <w:rFonts w:ascii="Times New Roman" w:hAnsi="Times New Roman"/>
          <w:sz w:val="20"/>
          <w:szCs w:val="20"/>
          <w:lang w:val="en-US"/>
        </w:rPr>
        <w:t>he upper part of marl series which exhibit</w:t>
      </w:r>
      <w:r>
        <w:rPr>
          <w:rFonts w:ascii="Times New Roman" w:hAnsi="Times New Roman"/>
          <w:sz w:val="20"/>
          <w:szCs w:val="20"/>
          <w:lang w:val="en-US"/>
        </w:rPr>
        <w:t xml:space="preserve"> a</w:t>
      </w:r>
      <w:r w:rsidR="00C527C1" w:rsidRPr="003D3D8C">
        <w:rPr>
          <w:rFonts w:ascii="Times New Roman" w:hAnsi="Times New Roman"/>
          <w:sz w:val="20"/>
          <w:szCs w:val="20"/>
          <w:lang w:val="en-US"/>
        </w:rPr>
        <w:t xml:space="preserve"> glauconitic level</w:t>
      </w:r>
      <w:r w:rsidR="0040542A" w:rsidRPr="003D3D8C">
        <w:rPr>
          <w:rFonts w:ascii="Times New Roman" w:hAnsi="Times New Roman"/>
          <w:sz w:val="20"/>
          <w:szCs w:val="20"/>
          <w:lang w:val="en-US"/>
        </w:rPr>
        <w:t>, sample 9/6</w:t>
      </w:r>
      <w:r w:rsidR="00C527C1" w:rsidRPr="003D3D8C">
        <w:rPr>
          <w:rFonts w:ascii="Times New Roman" w:hAnsi="Times New Roman"/>
          <w:sz w:val="20"/>
          <w:szCs w:val="20"/>
          <w:lang w:val="en-US"/>
        </w:rPr>
        <w:t xml:space="preserve"> display</w:t>
      </w:r>
      <w:r w:rsidR="0040542A" w:rsidRPr="003D3D8C">
        <w:rPr>
          <w:rFonts w:ascii="Times New Roman" w:hAnsi="Times New Roman"/>
          <w:sz w:val="20"/>
          <w:szCs w:val="20"/>
          <w:lang w:val="en-US"/>
        </w:rPr>
        <w:t>s</w:t>
      </w:r>
      <w:r w:rsidR="00C527C1" w:rsidRPr="003D3D8C">
        <w:rPr>
          <w:rFonts w:ascii="Times New Roman" w:hAnsi="Times New Roman"/>
          <w:sz w:val="20"/>
          <w:szCs w:val="20"/>
          <w:lang w:val="en-US"/>
        </w:rPr>
        <w:t xml:space="preserve"> a planktonic foraminifera</w:t>
      </w:r>
      <w:r>
        <w:rPr>
          <w:rFonts w:ascii="Times New Roman" w:hAnsi="Times New Roman"/>
          <w:sz w:val="20"/>
          <w:szCs w:val="20"/>
          <w:lang w:val="en-US"/>
        </w:rPr>
        <w:t>l</w:t>
      </w:r>
      <w:r w:rsidR="00C527C1" w:rsidRPr="003D3D8C">
        <w:rPr>
          <w:rFonts w:ascii="Times New Roman" w:hAnsi="Times New Roman"/>
          <w:sz w:val="20"/>
          <w:szCs w:val="20"/>
          <w:lang w:val="en-US"/>
        </w:rPr>
        <w:t xml:space="preserve"> association </w:t>
      </w:r>
      <w:r w:rsidR="0040542A" w:rsidRPr="003D3D8C">
        <w:rPr>
          <w:rFonts w:ascii="Times New Roman" w:hAnsi="Times New Roman"/>
          <w:sz w:val="20"/>
          <w:szCs w:val="20"/>
          <w:lang w:val="en-US"/>
        </w:rPr>
        <w:t xml:space="preserve">comprising </w:t>
      </w:r>
      <w:r w:rsidR="0040542A" w:rsidRPr="003D3D8C">
        <w:rPr>
          <w:rFonts w:ascii="Times New Roman" w:hAnsi="Times New Roman"/>
          <w:i/>
          <w:sz w:val="20"/>
          <w:szCs w:val="20"/>
          <w:lang w:val="en-US"/>
        </w:rPr>
        <w:t xml:space="preserve">Acarinina bullbrooki, Globigerina eocaena </w:t>
      </w:r>
      <w:r w:rsidR="0040542A" w:rsidRPr="003D3D8C">
        <w:rPr>
          <w:rFonts w:ascii="Times New Roman" w:hAnsi="Times New Roman"/>
          <w:sz w:val="20"/>
          <w:szCs w:val="20"/>
          <w:lang w:val="en-US"/>
        </w:rPr>
        <w:t>and</w:t>
      </w:r>
      <w:r w:rsidR="0040542A" w:rsidRPr="003D3D8C">
        <w:rPr>
          <w:rFonts w:ascii="Times New Roman" w:hAnsi="Times New Roman"/>
          <w:i/>
          <w:sz w:val="20"/>
          <w:szCs w:val="20"/>
          <w:lang w:val="en-US"/>
        </w:rPr>
        <w:t xml:space="preserve"> Turborotalia cerroazulensis</w:t>
      </w:r>
      <w:r w:rsidR="0040542A" w:rsidRPr="003D3D8C">
        <w:rPr>
          <w:rFonts w:ascii="Times New Roman" w:hAnsi="Times New Roman"/>
          <w:sz w:val="20"/>
          <w:szCs w:val="20"/>
          <w:lang w:val="en-US"/>
        </w:rPr>
        <w:t xml:space="preserve">. </w:t>
      </w:r>
      <w:r w:rsidR="003C3623" w:rsidRPr="003D3D8C">
        <w:rPr>
          <w:rFonts w:ascii="Times New Roman" w:hAnsi="Times New Roman"/>
          <w:sz w:val="20"/>
          <w:szCs w:val="20"/>
          <w:lang w:val="en-US"/>
        </w:rPr>
        <w:t xml:space="preserve">The assemblage </w:t>
      </w:r>
      <w:r>
        <w:rPr>
          <w:rFonts w:ascii="Times New Roman" w:hAnsi="Times New Roman"/>
          <w:sz w:val="20"/>
          <w:szCs w:val="20"/>
          <w:lang w:val="en-US"/>
        </w:rPr>
        <w:t xml:space="preserve">also </w:t>
      </w:r>
      <w:r w:rsidR="003C3623" w:rsidRPr="003D3D8C">
        <w:rPr>
          <w:rFonts w:ascii="Times New Roman" w:hAnsi="Times New Roman"/>
          <w:sz w:val="20"/>
          <w:szCs w:val="20"/>
          <w:lang w:val="en-US"/>
        </w:rPr>
        <w:t xml:space="preserve">identified </w:t>
      </w:r>
      <w:r w:rsidR="00F957C6" w:rsidRPr="003D3D8C">
        <w:rPr>
          <w:rFonts w:ascii="Times New Roman" w:hAnsi="Times New Roman"/>
          <w:sz w:val="20"/>
          <w:szCs w:val="20"/>
          <w:lang w:val="en-US"/>
        </w:rPr>
        <w:t xml:space="preserve">in </w:t>
      </w:r>
      <w:r w:rsidR="00C534E2">
        <w:rPr>
          <w:rFonts w:ascii="Times New Roman" w:hAnsi="Times New Roman"/>
          <w:sz w:val="20"/>
          <w:szCs w:val="20"/>
          <w:lang w:val="en-US"/>
        </w:rPr>
        <w:t>S27</w:t>
      </w:r>
      <w:r w:rsidR="003C3623" w:rsidRPr="003D3D8C">
        <w:rPr>
          <w:rFonts w:ascii="Times New Roman" w:hAnsi="Times New Roman"/>
          <w:sz w:val="20"/>
          <w:szCs w:val="20"/>
          <w:lang w:val="en-US"/>
        </w:rPr>
        <w:t xml:space="preserve"> to </w:t>
      </w:r>
      <w:r w:rsidR="00C534E2">
        <w:rPr>
          <w:rFonts w:ascii="Times New Roman" w:hAnsi="Times New Roman"/>
          <w:sz w:val="20"/>
          <w:szCs w:val="20"/>
          <w:lang w:val="en-US"/>
        </w:rPr>
        <w:t xml:space="preserve">S30 </w:t>
      </w:r>
      <w:r w:rsidR="003C3623" w:rsidRPr="003D3D8C">
        <w:rPr>
          <w:rFonts w:ascii="Times New Roman" w:hAnsi="Times New Roman"/>
          <w:sz w:val="20"/>
          <w:szCs w:val="20"/>
          <w:lang w:val="en-US"/>
        </w:rPr>
        <w:t xml:space="preserve">samples is characterized by the presence of </w:t>
      </w:r>
      <w:r w:rsidR="003C3623" w:rsidRPr="003D3D8C">
        <w:rPr>
          <w:rFonts w:ascii="Times New Roman" w:hAnsi="Times New Roman"/>
          <w:i/>
          <w:sz w:val="20"/>
          <w:szCs w:val="20"/>
          <w:lang w:val="en-US"/>
        </w:rPr>
        <w:t>Hantkenina alabamensis</w:t>
      </w:r>
      <w:r w:rsidR="003C3623" w:rsidRPr="003D3D8C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F957C6">
        <w:rPr>
          <w:rFonts w:ascii="Times New Roman" w:hAnsi="Times New Roman"/>
          <w:sz w:val="20"/>
          <w:szCs w:val="20"/>
          <w:lang w:val="en-US"/>
        </w:rPr>
        <w:t>outlining</w:t>
      </w:r>
      <w:r w:rsidR="003C3623" w:rsidRPr="003D3D8C"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 xml:space="preserve">a </w:t>
      </w:r>
      <w:r w:rsidR="003C3623" w:rsidRPr="003D3D8C">
        <w:rPr>
          <w:rFonts w:ascii="Times New Roman" w:hAnsi="Times New Roman"/>
          <w:i/>
          <w:sz w:val="20"/>
          <w:szCs w:val="20"/>
          <w:lang w:val="en-US"/>
        </w:rPr>
        <w:t>Bartonian</w:t>
      </w:r>
      <w:r w:rsidR="003C3623" w:rsidRPr="003D3D8C">
        <w:rPr>
          <w:rFonts w:ascii="Times New Roman" w:hAnsi="Times New Roman"/>
          <w:sz w:val="20"/>
          <w:szCs w:val="20"/>
          <w:lang w:val="en-US"/>
        </w:rPr>
        <w:t xml:space="preserve"> age.</w:t>
      </w:r>
      <w:r w:rsidR="0028440A" w:rsidRPr="003D3D8C">
        <w:rPr>
          <w:rFonts w:ascii="Times New Roman" w:hAnsi="Times New Roman"/>
          <w:sz w:val="20"/>
          <w:szCs w:val="20"/>
          <w:lang w:val="en-US"/>
        </w:rPr>
        <w:t xml:space="preserve"> These marls are rich in benthic foramin</w:t>
      </w:r>
      <w:r w:rsidR="00F11017" w:rsidRPr="003D3D8C">
        <w:rPr>
          <w:rFonts w:ascii="Times New Roman" w:hAnsi="Times New Roman"/>
          <w:sz w:val="20"/>
          <w:szCs w:val="20"/>
          <w:lang w:val="en-US"/>
        </w:rPr>
        <w:t>i</w:t>
      </w:r>
      <w:r w:rsidR="0028440A" w:rsidRPr="003D3D8C">
        <w:rPr>
          <w:rFonts w:ascii="Times New Roman" w:hAnsi="Times New Roman"/>
          <w:sz w:val="20"/>
          <w:szCs w:val="20"/>
          <w:lang w:val="en-US"/>
        </w:rPr>
        <w:t xml:space="preserve">feral assemblage such </w:t>
      </w:r>
      <w:r w:rsidR="0028440A" w:rsidRPr="003D3D8C">
        <w:rPr>
          <w:rFonts w:ascii="Times New Roman" w:hAnsi="Times New Roman"/>
          <w:i/>
          <w:sz w:val="20"/>
          <w:szCs w:val="20"/>
          <w:lang w:val="en-US"/>
        </w:rPr>
        <w:t>Lenticulina, Bulimina</w:t>
      </w:r>
      <w:r w:rsidR="00702037" w:rsidRPr="003D3D8C">
        <w:rPr>
          <w:rFonts w:ascii="Times New Roman" w:hAnsi="Times New Roman"/>
          <w:i/>
          <w:sz w:val="20"/>
          <w:szCs w:val="20"/>
          <w:lang w:val="en-US"/>
        </w:rPr>
        <w:t>,</w:t>
      </w:r>
      <w:r w:rsidR="00702037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r w:rsidR="00702037" w:rsidRPr="003D3D8C">
        <w:rPr>
          <w:rFonts w:ascii="Times New Roman" w:hAnsi="Times New Roman"/>
          <w:i/>
          <w:sz w:val="20"/>
          <w:szCs w:val="20"/>
          <w:lang w:val="en-US"/>
        </w:rPr>
        <w:t>Bolivina</w:t>
      </w:r>
      <w:r w:rsidR="0028440A" w:rsidRPr="003D3D8C">
        <w:rPr>
          <w:rFonts w:ascii="Times New Roman" w:hAnsi="Times New Roman"/>
          <w:i/>
          <w:sz w:val="20"/>
          <w:szCs w:val="20"/>
          <w:lang w:val="en-US"/>
        </w:rPr>
        <w:t xml:space="preserve"> antegrissa</w:t>
      </w:r>
      <w:r w:rsidR="00C527C1" w:rsidRPr="003D3D8C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r w:rsidR="0028440A" w:rsidRPr="003D3D8C">
        <w:rPr>
          <w:rFonts w:ascii="Times New Roman" w:hAnsi="Times New Roman"/>
          <w:sz w:val="20"/>
          <w:szCs w:val="20"/>
          <w:lang w:val="en-US"/>
        </w:rPr>
        <w:t>and</w:t>
      </w:r>
      <w:r w:rsidR="0028440A" w:rsidRPr="003D3D8C">
        <w:rPr>
          <w:rFonts w:ascii="Times New Roman" w:hAnsi="Times New Roman"/>
          <w:i/>
          <w:sz w:val="20"/>
          <w:szCs w:val="20"/>
          <w:lang w:val="en-US"/>
        </w:rPr>
        <w:t xml:space="preserve"> Uvegerina marginolopsis</w:t>
      </w:r>
      <w:r w:rsidR="0028440A" w:rsidRPr="003D3D8C">
        <w:rPr>
          <w:rFonts w:ascii="Times New Roman" w:hAnsi="Times New Roman"/>
          <w:sz w:val="20"/>
          <w:szCs w:val="20"/>
          <w:lang w:val="en-US"/>
        </w:rPr>
        <w:t>.</w:t>
      </w:r>
    </w:p>
    <w:p w:rsidR="00F11017" w:rsidRPr="003D3D8C" w:rsidRDefault="00F11017" w:rsidP="00F11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281354" w:rsidRPr="003D3D8C" w:rsidRDefault="00F11017" w:rsidP="00A61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3D3D8C">
        <w:rPr>
          <w:rFonts w:ascii="Times New Roman" w:hAnsi="Times New Roman"/>
          <w:b/>
          <w:sz w:val="20"/>
          <w:szCs w:val="20"/>
          <w:lang w:val="en-US"/>
        </w:rPr>
        <w:t xml:space="preserve">Douar Nouail Tellian </w:t>
      </w:r>
      <w:r w:rsidR="002E6412">
        <w:rPr>
          <w:rFonts w:ascii="Times New Roman" w:hAnsi="Times New Roman"/>
          <w:b/>
          <w:sz w:val="20"/>
          <w:szCs w:val="20"/>
          <w:lang w:val="en-US"/>
        </w:rPr>
        <w:t>u</w:t>
      </w:r>
      <w:r w:rsidRPr="003D3D8C">
        <w:rPr>
          <w:rFonts w:ascii="Times New Roman" w:hAnsi="Times New Roman"/>
          <w:b/>
          <w:sz w:val="20"/>
          <w:szCs w:val="20"/>
          <w:lang w:val="en-US"/>
        </w:rPr>
        <w:t>nit</w:t>
      </w:r>
      <w:r w:rsidR="00683C71" w:rsidRPr="003D3D8C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="00683C71" w:rsidRPr="003D3D8C">
        <w:rPr>
          <w:rFonts w:ascii="Times New Roman" w:hAnsi="Times New Roman"/>
          <w:sz w:val="20"/>
          <w:szCs w:val="20"/>
          <w:lang w:val="en-US"/>
        </w:rPr>
        <w:t>(fig. 4)</w:t>
      </w:r>
      <w:r w:rsidRPr="003D3D8C">
        <w:rPr>
          <w:rFonts w:ascii="Times New Roman" w:hAnsi="Times New Roman"/>
          <w:sz w:val="20"/>
          <w:szCs w:val="20"/>
          <w:lang w:val="en-US"/>
        </w:rPr>
        <w:t>:</w:t>
      </w:r>
      <w:r w:rsidR="00C527C1" w:rsidRPr="003D3D8C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this section begins with Thanetian </w:t>
      </w:r>
      <w:r w:rsidR="002E6412">
        <w:rPr>
          <w:rFonts w:ascii="Times New Roman" w:hAnsi="Times New Roman"/>
          <w:sz w:val="20"/>
          <w:szCs w:val="20"/>
          <w:lang w:val="en-US"/>
        </w:rPr>
        <w:t>marls which are overlain by</w:t>
      </w:r>
      <w:r w:rsidR="002E6412" w:rsidRPr="003D3D8C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3D3D8C">
        <w:rPr>
          <w:rFonts w:ascii="Times New Roman" w:hAnsi="Times New Roman"/>
          <w:sz w:val="20"/>
          <w:szCs w:val="20"/>
          <w:lang w:val="en-US"/>
        </w:rPr>
        <w:t>the Ypresian limestone bar</w:t>
      </w:r>
      <w:r w:rsidR="002E6412">
        <w:rPr>
          <w:rFonts w:ascii="Times New Roman" w:hAnsi="Times New Roman"/>
          <w:sz w:val="20"/>
          <w:szCs w:val="20"/>
          <w:lang w:val="en-US"/>
        </w:rPr>
        <w:t xml:space="preserve">, which is </w:t>
      </w:r>
      <w:r w:rsidR="00F957C6">
        <w:rPr>
          <w:rFonts w:ascii="Times New Roman" w:hAnsi="Times New Roman"/>
          <w:sz w:val="20"/>
          <w:szCs w:val="20"/>
          <w:lang w:val="en-US"/>
        </w:rPr>
        <w:t xml:space="preserve">only </w:t>
      </w:r>
      <w:r w:rsidR="00F957C6" w:rsidRPr="003D3D8C">
        <w:rPr>
          <w:rFonts w:ascii="Times New Roman" w:hAnsi="Times New Roman"/>
          <w:sz w:val="20"/>
          <w:szCs w:val="20"/>
          <w:lang w:val="en-US"/>
        </w:rPr>
        <w:t>30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meters thick </w:t>
      </w:r>
      <w:r w:rsidR="002E6412">
        <w:rPr>
          <w:rFonts w:ascii="Times New Roman" w:hAnsi="Times New Roman"/>
          <w:sz w:val="20"/>
          <w:szCs w:val="20"/>
          <w:lang w:val="en-US"/>
        </w:rPr>
        <w:t>here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. </w:t>
      </w:r>
      <w:r w:rsidR="002E6412">
        <w:rPr>
          <w:rFonts w:ascii="Times New Roman" w:hAnsi="Times New Roman"/>
          <w:sz w:val="20"/>
          <w:szCs w:val="20"/>
          <w:lang w:val="en-US"/>
        </w:rPr>
        <w:t xml:space="preserve">At the base </w:t>
      </w:r>
      <w:r w:rsidR="002B30EC">
        <w:rPr>
          <w:rFonts w:ascii="Times New Roman" w:hAnsi="Times New Roman"/>
          <w:sz w:val="20"/>
          <w:szCs w:val="20"/>
          <w:lang w:val="en-US"/>
        </w:rPr>
        <w:t xml:space="preserve">of </w:t>
      </w:r>
      <w:r w:rsidR="002B30EC" w:rsidRPr="003D3D8C">
        <w:rPr>
          <w:rFonts w:ascii="Times New Roman" w:hAnsi="Times New Roman"/>
          <w:sz w:val="20"/>
          <w:szCs w:val="20"/>
          <w:lang w:val="en-US"/>
        </w:rPr>
        <w:t>the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black marl rich in yellow balls</w:t>
      </w:r>
      <w:r w:rsidR="00EE4305" w:rsidRPr="003D3D8C">
        <w:rPr>
          <w:rFonts w:ascii="Times New Roman" w:hAnsi="Times New Roman"/>
          <w:sz w:val="20"/>
          <w:szCs w:val="20"/>
          <w:lang w:val="en-US"/>
        </w:rPr>
        <w:t xml:space="preserve"> (360</w:t>
      </w:r>
      <w:r w:rsidR="00104E21" w:rsidRPr="003D3D8C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EE4305" w:rsidRPr="003D3D8C">
        <w:rPr>
          <w:rFonts w:ascii="Times New Roman" w:hAnsi="Times New Roman"/>
          <w:sz w:val="20"/>
          <w:szCs w:val="20"/>
          <w:lang w:val="en-US"/>
        </w:rPr>
        <w:t>m thick)</w:t>
      </w:r>
      <w:r w:rsidR="002E6412">
        <w:rPr>
          <w:rFonts w:ascii="Times New Roman" w:hAnsi="Times New Roman"/>
          <w:sz w:val="20"/>
          <w:szCs w:val="20"/>
          <w:lang w:val="en-US"/>
        </w:rPr>
        <w:t xml:space="preserve">, 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sample </w:t>
      </w:r>
      <w:r w:rsidR="001C75EC">
        <w:rPr>
          <w:rFonts w:ascii="Times New Roman" w:hAnsi="Times New Roman"/>
          <w:sz w:val="20"/>
          <w:szCs w:val="20"/>
          <w:lang w:val="en-US"/>
        </w:rPr>
        <w:t>S31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2E6412">
        <w:rPr>
          <w:rFonts w:ascii="Times New Roman" w:hAnsi="Times New Roman"/>
          <w:sz w:val="20"/>
          <w:szCs w:val="20"/>
          <w:lang w:val="en-US"/>
        </w:rPr>
        <w:t>provid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ed </w:t>
      </w:r>
      <w:r w:rsidRPr="003D3D8C">
        <w:rPr>
          <w:rFonts w:ascii="Times New Roman" w:hAnsi="Times New Roman"/>
          <w:i/>
          <w:sz w:val="20"/>
          <w:szCs w:val="20"/>
          <w:lang w:val="en-US"/>
        </w:rPr>
        <w:t>Morozovella subbotinae, Acarinina broedermanni and Globigerina inaequispira</w:t>
      </w:r>
      <w:r w:rsidR="002E6412">
        <w:rPr>
          <w:rFonts w:ascii="Times New Roman" w:hAnsi="Times New Roman"/>
          <w:i/>
          <w:sz w:val="20"/>
          <w:szCs w:val="20"/>
          <w:lang w:val="en-US"/>
        </w:rPr>
        <w:t xml:space="preserve">, </w:t>
      </w:r>
      <w:r w:rsidR="002E6412" w:rsidRPr="002E6412">
        <w:rPr>
          <w:rFonts w:ascii="Times New Roman" w:hAnsi="Times New Roman"/>
          <w:iCs/>
          <w:sz w:val="20"/>
          <w:szCs w:val="20"/>
          <w:lang w:val="en-US"/>
        </w:rPr>
        <w:t>thus</w:t>
      </w:r>
      <w:r w:rsidRPr="002E6412">
        <w:rPr>
          <w:rFonts w:ascii="Times New Roman" w:hAnsi="Times New Roman"/>
          <w:iCs/>
          <w:sz w:val="20"/>
          <w:szCs w:val="20"/>
          <w:lang w:val="en-US"/>
        </w:rPr>
        <w:t xml:space="preserve"> 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dating the early Lutetian. Benthic foraminifera such </w:t>
      </w:r>
      <w:r w:rsidRPr="003D3D8C">
        <w:rPr>
          <w:rFonts w:ascii="Times New Roman" w:hAnsi="Times New Roman"/>
          <w:i/>
          <w:sz w:val="20"/>
          <w:szCs w:val="20"/>
          <w:lang w:val="en-US"/>
        </w:rPr>
        <w:t>Lenticulina, Bulimina</w:t>
      </w:r>
      <w:r w:rsidR="00702037" w:rsidRPr="003D3D8C">
        <w:rPr>
          <w:rFonts w:ascii="Times New Roman" w:hAnsi="Times New Roman"/>
          <w:i/>
          <w:sz w:val="20"/>
          <w:szCs w:val="20"/>
          <w:lang w:val="en-US"/>
        </w:rPr>
        <w:t>,</w:t>
      </w:r>
      <w:r w:rsidR="00702037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r w:rsidR="00702037" w:rsidRPr="003D3D8C">
        <w:rPr>
          <w:rFonts w:ascii="Times New Roman" w:hAnsi="Times New Roman"/>
          <w:i/>
          <w:sz w:val="20"/>
          <w:szCs w:val="20"/>
          <w:lang w:val="en-US"/>
        </w:rPr>
        <w:t>Bolivina</w:t>
      </w:r>
      <w:r w:rsidRPr="003D3D8C">
        <w:rPr>
          <w:rFonts w:ascii="Times New Roman" w:hAnsi="Times New Roman"/>
          <w:i/>
          <w:sz w:val="20"/>
          <w:szCs w:val="20"/>
          <w:lang w:val="en-US"/>
        </w:rPr>
        <w:t xml:space="preserve"> antegrissa 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and </w:t>
      </w:r>
      <w:r w:rsidRPr="003D3D8C">
        <w:rPr>
          <w:rFonts w:ascii="Times New Roman" w:hAnsi="Times New Roman"/>
          <w:i/>
          <w:sz w:val="20"/>
          <w:szCs w:val="20"/>
          <w:lang w:val="en-US"/>
        </w:rPr>
        <w:t>Uvegerina marginolopsis</w:t>
      </w:r>
      <w:r w:rsidR="002E6412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r w:rsidR="002E6412" w:rsidRPr="00E63828">
        <w:rPr>
          <w:rFonts w:ascii="Times New Roman" w:hAnsi="Times New Roman"/>
          <w:sz w:val="20"/>
          <w:szCs w:val="20"/>
          <w:lang w:val="en-US"/>
        </w:rPr>
        <w:t>are also present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. Samples </w:t>
      </w:r>
      <w:r w:rsidR="001C75EC">
        <w:rPr>
          <w:rFonts w:ascii="Times New Roman" w:hAnsi="Times New Roman"/>
          <w:sz w:val="20"/>
          <w:szCs w:val="20"/>
          <w:lang w:val="en-US"/>
        </w:rPr>
        <w:t>S32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, </w:t>
      </w:r>
      <w:r w:rsidR="001C75EC">
        <w:rPr>
          <w:rFonts w:ascii="Times New Roman" w:hAnsi="Times New Roman"/>
          <w:sz w:val="20"/>
          <w:szCs w:val="20"/>
          <w:lang w:val="en-US"/>
        </w:rPr>
        <w:t>S33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, </w:t>
      </w:r>
      <w:r w:rsidR="001C75EC">
        <w:rPr>
          <w:rFonts w:ascii="Times New Roman" w:hAnsi="Times New Roman"/>
          <w:sz w:val="20"/>
          <w:szCs w:val="20"/>
          <w:lang w:val="en-US"/>
        </w:rPr>
        <w:t>S34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and </w:t>
      </w:r>
      <w:r w:rsidR="001C75EC">
        <w:rPr>
          <w:rFonts w:ascii="Times New Roman" w:hAnsi="Times New Roman"/>
          <w:sz w:val="20"/>
          <w:szCs w:val="20"/>
          <w:lang w:val="en-US"/>
        </w:rPr>
        <w:t>S35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contain planktonic foraminiferal assemblage</w:t>
      </w:r>
      <w:r w:rsidR="002E6412">
        <w:rPr>
          <w:rFonts w:ascii="Times New Roman" w:hAnsi="Times New Roman"/>
          <w:sz w:val="20"/>
          <w:szCs w:val="20"/>
          <w:lang w:val="en-US"/>
        </w:rPr>
        <w:t>s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dating the </w:t>
      </w:r>
      <w:r w:rsidR="00CA5ADF" w:rsidRPr="003D3D8C">
        <w:rPr>
          <w:rFonts w:ascii="Times New Roman" w:hAnsi="Times New Roman"/>
          <w:sz w:val="20"/>
          <w:szCs w:val="20"/>
          <w:lang w:val="en-US"/>
        </w:rPr>
        <w:t xml:space="preserve">Lutetian. </w:t>
      </w:r>
      <w:r w:rsidRPr="003D3D8C">
        <w:rPr>
          <w:rFonts w:ascii="Times New Roman" w:hAnsi="Times New Roman"/>
          <w:sz w:val="20"/>
          <w:szCs w:val="20"/>
          <w:lang w:val="en-US"/>
        </w:rPr>
        <w:t>The planktonic foraminiferal assemblage</w:t>
      </w:r>
      <w:r w:rsidR="002E6412">
        <w:rPr>
          <w:rFonts w:ascii="Times New Roman" w:hAnsi="Times New Roman"/>
          <w:sz w:val="20"/>
          <w:szCs w:val="20"/>
          <w:lang w:val="en-US"/>
        </w:rPr>
        <w:t>s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defined from </w:t>
      </w:r>
      <w:r w:rsidR="002E6412">
        <w:rPr>
          <w:rFonts w:ascii="Times New Roman" w:hAnsi="Times New Roman"/>
          <w:sz w:val="20"/>
          <w:szCs w:val="20"/>
          <w:lang w:val="en-US"/>
        </w:rPr>
        <w:t>s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amples </w:t>
      </w:r>
      <w:r w:rsidR="001C75EC">
        <w:rPr>
          <w:rFonts w:ascii="Times New Roman" w:hAnsi="Times New Roman"/>
          <w:sz w:val="20"/>
          <w:szCs w:val="20"/>
          <w:lang w:val="en-US"/>
        </w:rPr>
        <w:t>S36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, </w:t>
      </w:r>
      <w:r w:rsidR="001C75EC">
        <w:rPr>
          <w:rFonts w:ascii="Times New Roman" w:hAnsi="Times New Roman"/>
          <w:sz w:val="20"/>
          <w:szCs w:val="20"/>
          <w:lang w:val="en-US"/>
        </w:rPr>
        <w:t>S37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, </w:t>
      </w:r>
      <w:r w:rsidR="001C75EC">
        <w:rPr>
          <w:rFonts w:ascii="Times New Roman" w:hAnsi="Times New Roman"/>
          <w:sz w:val="20"/>
          <w:szCs w:val="20"/>
          <w:lang w:val="en-US"/>
        </w:rPr>
        <w:t>S38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and </w:t>
      </w:r>
      <w:r w:rsidR="001C75EC">
        <w:rPr>
          <w:rFonts w:ascii="Times New Roman" w:hAnsi="Times New Roman"/>
          <w:sz w:val="20"/>
          <w:szCs w:val="20"/>
          <w:lang w:val="en-US"/>
        </w:rPr>
        <w:t xml:space="preserve">S39 </w:t>
      </w:r>
      <w:r w:rsidRPr="003D3D8C">
        <w:rPr>
          <w:rFonts w:ascii="Times New Roman" w:hAnsi="Times New Roman"/>
          <w:sz w:val="20"/>
          <w:szCs w:val="20"/>
          <w:lang w:val="en-US"/>
        </w:rPr>
        <w:t>collected from the base of</w:t>
      </w:r>
      <w:r w:rsidR="002E6412">
        <w:rPr>
          <w:rFonts w:ascii="Times New Roman" w:hAnsi="Times New Roman"/>
          <w:sz w:val="20"/>
          <w:szCs w:val="20"/>
          <w:lang w:val="en-US"/>
        </w:rPr>
        <w:t xml:space="preserve"> the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glauconitic </w:t>
      </w:r>
      <w:r w:rsidR="002E6412">
        <w:rPr>
          <w:rFonts w:ascii="Times New Roman" w:hAnsi="Times New Roman"/>
          <w:sz w:val="20"/>
          <w:szCs w:val="20"/>
          <w:lang w:val="en-US"/>
        </w:rPr>
        <w:t>level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are characterized by the presence of</w:t>
      </w:r>
      <w:r w:rsidR="00875791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3D3D8C">
        <w:rPr>
          <w:rFonts w:ascii="Times New Roman" w:hAnsi="Times New Roman"/>
          <w:i/>
          <w:sz w:val="20"/>
          <w:szCs w:val="20"/>
          <w:lang w:val="en-US"/>
        </w:rPr>
        <w:t xml:space="preserve">Acarinina </w:t>
      </w:r>
      <w:r w:rsidR="00104E21" w:rsidRPr="003D3D8C">
        <w:rPr>
          <w:rFonts w:ascii="Times New Roman" w:hAnsi="Times New Roman"/>
          <w:i/>
          <w:sz w:val="20"/>
          <w:szCs w:val="20"/>
          <w:lang w:val="en-US"/>
        </w:rPr>
        <w:t xml:space="preserve">bullbrooki, Globigerina eocaena, </w:t>
      </w:r>
      <w:r w:rsidRPr="003D3D8C">
        <w:rPr>
          <w:rFonts w:ascii="Times New Roman" w:hAnsi="Times New Roman"/>
          <w:i/>
          <w:sz w:val="20"/>
          <w:szCs w:val="20"/>
          <w:lang w:val="en-US"/>
        </w:rPr>
        <w:t xml:space="preserve">Turborotalia cerroazulensis, Truncanorotaloides topilensis, T. libyaensis, Hantkenina demblei, </w:t>
      </w:r>
      <w:r w:rsidR="00104E21" w:rsidRPr="003D3D8C">
        <w:rPr>
          <w:rFonts w:ascii="Times New Roman" w:hAnsi="Times New Roman"/>
          <w:sz w:val="20"/>
          <w:szCs w:val="20"/>
          <w:lang w:val="en-US"/>
        </w:rPr>
        <w:t xml:space="preserve">and </w:t>
      </w:r>
      <w:r w:rsidRPr="003D3D8C">
        <w:rPr>
          <w:rFonts w:ascii="Times New Roman" w:hAnsi="Times New Roman"/>
          <w:i/>
          <w:sz w:val="20"/>
          <w:szCs w:val="20"/>
          <w:lang w:val="en-US"/>
        </w:rPr>
        <w:t>Globigerinatheka suconglobata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dating the </w:t>
      </w:r>
      <w:r w:rsidR="00EE4305" w:rsidRPr="003D3D8C">
        <w:rPr>
          <w:rFonts w:ascii="Times New Roman" w:hAnsi="Times New Roman"/>
          <w:sz w:val="20"/>
          <w:szCs w:val="20"/>
          <w:lang w:val="en-US"/>
        </w:rPr>
        <w:t>B</w:t>
      </w:r>
      <w:r w:rsidRPr="003D3D8C">
        <w:rPr>
          <w:rFonts w:ascii="Times New Roman" w:hAnsi="Times New Roman"/>
          <w:sz w:val="20"/>
          <w:szCs w:val="20"/>
          <w:lang w:val="en-US"/>
        </w:rPr>
        <w:t>artonian age. In the uppermost part</w:t>
      </w:r>
      <w:r w:rsidR="002E6412">
        <w:rPr>
          <w:rFonts w:ascii="Times New Roman" w:hAnsi="Times New Roman"/>
          <w:sz w:val="20"/>
          <w:szCs w:val="20"/>
          <w:lang w:val="en-US"/>
        </w:rPr>
        <w:t>,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EE4305" w:rsidRPr="003D3D8C">
        <w:rPr>
          <w:rFonts w:ascii="Times New Roman" w:hAnsi="Times New Roman"/>
          <w:sz w:val="20"/>
          <w:szCs w:val="20"/>
          <w:lang w:val="en-US"/>
        </w:rPr>
        <w:t>sample</w:t>
      </w:r>
      <w:r w:rsidR="001C75EC">
        <w:rPr>
          <w:rFonts w:ascii="Times New Roman" w:hAnsi="Times New Roman"/>
          <w:sz w:val="20"/>
          <w:szCs w:val="20"/>
          <w:lang w:val="en-US"/>
        </w:rPr>
        <w:t>s</w:t>
      </w:r>
      <w:r w:rsidR="00104E21" w:rsidRPr="003D3D8C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1C75EC">
        <w:rPr>
          <w:rFonts w:ascii="Times New Roman" w:hAnsi="Times New Roman"/>
          <w:sz w:val="20"/>
          <w:szCs w:val="20"/>
          <w:lang w:val="en-US"/>
        </w:rPr>
        <w:t>S40, S41, S42 and S43</w:t>
      </w:r>
      <w:r w:rsidR="00104E21" w:rsidRPr="003D3D8C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EE4305" w:rsidRPr="003D3D8C">
        <w:rPr>
          <w:rFonts w:ascii="Times New Roman" w:hAnsi="Times New Roman"/>
          <w:sz w:val="20"/>
          <w:szCs w:val="20"/>
          <w:lang w:val="en-US"/>
        </w:rPr>
        <w:t xml:space="preserve">contain </w:t>
      </w:r>
      <w:r w:rsidR="00EE4305" w:rsidRPr="003D3D8C">
        <w:rPr>
          <w:rFonts w:ascii="Times New Roman" w:hAnsi="Times New Roman"/>
          <w:i/>
          <w:sz w:val="20"/>
          <w:szCs w:val="20"/>
          <w:lang w:val="en-US"/>
        </w:rPr>
        <w:t xml:space="preserve">Truncanorotaloides hayanensis </w:t>
      </w:r>
      <w:r w:rsidR="00EE4305" w:rsidRPr="003D3D8C">
        <w:rPr>
          <w:rFonts w:ascii="Times New Roman" w:hAnsi="Times New Roman"/>
          <w:sz w:val="20"/>
          <w:szCs w:val="20"/>
          <w:lang w:val="en-US"/>
        </w:rPr>
        <w:t>and</w:t>
      </w:r>
      <w:r w:rsidR="00EE4305" w:rsidRPr="003D3D8C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r w:rsidR="00FD0CFF" w:rsidRPr="003D3D8C">
        <w:rPr>
          <w:rFonts w:ascii="Times New Roman" w:hAnsi="Times New Roman"/>
          <w:i/>
          <w:sz w:val="20"/>
          <w:szCs w:val="20"/>
          <w:lang w:val="en-US"/>
        </w:rPr>
        <w:t>G</w:t>
      </w:r>
      <w:r w:rsidR="00EE4305" w:rsidRPr="003D3D8C">
        <w:rPr>
          <w:rFonts w:ascii="Times New Roman" w:hAnsi="Times New Roman"/>
          <w:i/>
          <w:sz w:val="20"/>
          <w:szCs w:val="20"/>
          <w:lang w:val="en-US"/>
        </w:rPr>
        <w:t xml:space="preserve">laubigerinatheka </w:t>
      </w:r>
      <w:r w:rsidR="002E6412">
        <w:rPr>
          <w:rFonts w:ascii="Times New Roman" w:hAnsi="Times New Roman"/>
          <w:i/>
          <w:sz w:val="20"/>
          <w:szCs w:val="20"/>
          <w:lang w:val="en-US"/>
        </w:rPr>
        <w:t>Mexicana</w:t>
      </w:r>
      <w:r w:rsidR="002E6412">
        <w:rPr>
          <w:rFonts w:ascii="Times New Roman" w:hAnsi="Times New Roman"/>
          <w:sz w:val="20"/>
          <w:szCs w:val="20"/>
          <w:lang w:val="en-US"/>
        </w:rPr>
        <w:t xml:space="preserve">, </w:t>
      </w:r>
      <w:r w:rsidR="002E6412">
        <w:rPr>
          <w:rFonts w:ascii="Times New Roman" w:hAnsi="Times New Roman"/>
          <w:sz w:val="20"/>
          <w:szCs w:val="20"/>
          <w:lang w:val="en-US"/>
        </w:rPr>
        <w:lastRenderedPageBreak/>
        <w:t>i</w:t>
      </w:r>
      <w:r w:rsidR="00EE4305" w:rsidRPr="003D3D8C">
        <w:rPr>
          <w:rFonts w:ascii="Times New Roman" w:hAnsi="Times New Roman"/>
          <w:sz w:val="20"/>
          <w:szCs w:val="20"/>
          <w:lang w:val="en-US"/>
        </w:rPr>
        <w:t>ndic</w:t>
      </w:r>
      <w:r w:rsidR="00FD0CFF" w:rsidRPr="003D3D8C">
        <w:rPr>
          <w:rFonts w:ascii="Times New Roman" w:hAnsi="Times New Roman"/>
          <w:sz w:val="20"/>
          <w:szCs w:val="20"/>
          <w:lang w:val="en-US"/>
        </w:rPr>
        <w:t>a</w:t>
      </w:r>
      <w:r w:rsidR="00EE4305" w:rsidRPr="003D3D8C">
        <w:rPr>
          <w:rFonts w:ascii="Times New Roman" w:hAnsi="Times New Roman"/>
          <w:sz w:val="20"/>
          <w:szCs w:val="20"/>
          <w:lang w:val="en-US"/>
        </w:rPr>
        <w:t xml:space="preserve">ting </w:t>
      </w:r>
      <w:r w:rsidR="002E6412">
        <w:rPr>
          <w:rFonts w:ascii="Times New Roman" w:hAnsi="Times New Roman"/>
          <w:sz w:val="20"/>
          <w:szCs w:val="20"/>
          <w:lang w:val="en-US"/>
        </w:rPr>
        <w:t>a</w:t>
      </w:r>
      <w:r w:rsidR="00EE4305" w:rsidRPr="003D3D8C">
        <w:rPr>
          <w:rFonts w:ascii="Times New Roman" w:hAnsi="Times New Roman"/>
          <w:sz w:val="20"/>
          <w:szCs w:val="20"/>
          <w:lang w:val="en-US"/>
        </w:rPr>
        <w:t xml:space="preserve"> Bartonian-Priabonian age. We note that the Bartonian to Priabonian series </w:t>
      </w:r>
      <w:r w:rsidR="002E6412">
        <w:rPr>
          <w:rFonts w:ascii="Times New Roman" w:hAnsi="Times New Roman"/>
          <w:sz w:val="20"/>
          <w:szCs w:val="20"/>
          <w:lang w:val="en-US"/>
        </w:rPr>
        <w:t>are</w:t>
      </w:r>
      <w:r w:rsidR="00EE4305" w:rsidRPr="003D3D8C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A611BC" w:rsidRPr="003D3D8C">
        <w:rPr>
          <w:rFonts w:ascii="Times New Roman" w:hAnsi="Times New Roman"/>
          <w:sz w:val="20"/>
          <w:szCs w:val="20"/>
          <w:lang w:val="en-US"/>
        </w:rPr>
        <w:t xml:space="preserve">220 m thick and </w:t>
      </w:r>
      <w:r w:rsidR="00EE4305" w:rsidRPr="003D3D8C">
        <w:rPr>
          <w:rFonts w:ascii="Times New Roman" w:hAnsi="Times New Roman"/>
          <w:sz w:val="20"/>
          <w:szCs w:val="20"/>
          <w:lang w:val="en-US"/>
        </w:rPr>
        <w:t>rich in benthic foraminiferal assemblage</w:t>
      </w:r>
      <w:r w:rsidR="002E6412">
        <w:rPr>
          <w:rFonts w:ascii="Times New Roman" w:hAnsi="Times New Roman"/>
          <w:sz w:val="20"/>
          <w:szCs w:val="20"/>
          <w:lang w:val="en-US"/>
        </w:rPr>
        <w:t>s</w:t>
      </w:r>
      <w:r w:rsidR="00A611BC" w:rsidRPr="003D3D8C">
        <w:rPr>
          <w:rFonts w:ascii="Times New Roman" w:hAnsi="Times New Roman"/>
          <w:sz w:val="20"/>
          <w:szCs w:val="20"/>
          <w:lang w:val="en-US"/>
        </w:rPr>
        <w:t>.</w:t>
      </w:r>
    </w:p>
    <w:p w:rsidR="00B61A03" w:rsidRPr="003D3D8C" w:rsidRDefault="00B61A03" w:rsidP="00A61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362CC3" w:rsidRPr="003D3D8C" w:rsidRDefault="00362CC3" w:rsidP="003D0D75">
      <w:pPr>
        <w:spacing w:line="240" w:lineRule="auto"/>
        <w:jc w:val="both"/>
        <w:rPr>
          <w:rFonts w:ascii="Times New Roman" w:hAnsi="Times New Roman"/>
          <w:b/>
          <w:sz w:val="20"/>
          <w:szCs w:val="20"/>
          <w:lang w:val="en-US"/>
        </w:rPr>
      </w:pPr>
      <w:r w:rsidRPr="003D3D8C">
        <w:rPr>
          <w:rFonts w:ascii="Times New Roman" w:hAnsi="Times New Roman"/>
          <w:b/>
          <w:sz w:val="20"/>
          <w:szCs w:val="20"/>
          <w:lang w:val="en-US"/>
        </w:rPr>
        <w:t xml:space="preserve">4.2. Boukebch </w:t>
      </w:r>
      <w:r w:rsidR="00254553" w:rsidRPr="003D3D8C">
        <w:rPr>
          <w:rFonts w:ascii="Times New Roman" w:hAnsi="Times New Roman"/>
          <w:b/>
          <w:sz w:val="20"/>
          <w:szCs w:val="20"/>
          <w:lang w:val="en-US"/>
        </w:rPr>
        <w:t xml:space="preserve">- Dekma </w:t>
      </w:r>
      <w:r w:rsidR="00CD11B7">
        <w:rPr>
          <w:rFonts w:ascii="Times New Roman" w:hAnsi="Times New Roman"/>
          <w:b/>
          <w:sz w:val="20"/>
          <w:szCs w:val="20"/>
          <w:lang w:val="en-US"/>
        </w:rPr>
        <w:t>s</w:t>
      </w:r>
      <w:r w:rsidR="00254553" w:rsidRPr="003D3D8C">
        <w:rPr>
          <w:rFonts w:ascii="Times New Roman" w:hAnsi="Times New Roman"/>
          <w:b/>
          <w:sz w:val="20"/>
          <w:szCs w:val="20"/>
          <w:lang w:val="en-US"/>
        </w:rPr>
        <w:t>ector</w:t>
      </w:r>
      <w:r w:rsidRPr="003D3D8C">
        <w:rPr>
          <w:rFonts w:ascii="Times New Roman" w:hAnsi="Times New Roman"/>
          <w:b/>
          <w:sz w:val="20"/>
          <w:szCs w:val="20"/>
          <w:lang w:val="en-US"/>
        </w:rPr>
        <w:t xml:space="preserve">: </w:t>
      </w:r>
    </w:p>
    <w:p w:rsidR="00FD0CFF" w:rsidRPr="003D3D8C" w:rsidRDefault="00FD0CFF" w:rsidP="00FD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3D3D8C">
        <w:rPr>
          <w:rFonts w:ascii="Times New Roman" w:hAnsi="Times New Roman"/>
          <w:sz w:val="20"/>
          <w:szCs w:val="20"/>
          <w:lang w:val="en-US"/>
        </w:rPr>
        <w:t>This sector</w:t>
      </w:r>
      <w:r w:rsidR="00763FBD" w:rsidRPr="003D3D8C">
        <w:rPr>
          <w:rFonts w:ascii="Times New Roman" w:hAnsi="Times New Roman"/>
          <w:sz w:val="20"/>
          <w:szCs w:val="20"/>
          <w:lang w:val="en-US"/>
        </w:rPr>
        <w:t xml:space="preserve"> is situated in the </w:t>
      </w:r>
      <w:r w:rsidR="00067460">
        <w:rPr>
          <w:rFonts w:ascii="Times New Roman" w:hAnsi="Times New Roman"/>
          <w:sz w:val="20"/>
          <w:szCs w:val="20"/>
          <w:lang w:val="en-US"/>
        </w:rPr>
        <w:t>s</w:t>
      </w:r>
      <w:r w:rsidR="00763FBD" w:rsidRPr="003D3D8C">
        <w:rPr>
          <w:rFonts w:ascii="Times New Roman" w:hAnsi="Times New Roman"/>
          <w:sz w:val="20"/>
          <w:szCs w:val="20"/>
          <w:lang w:val="en-US"/>
        </w:rPr>
        <w:t xml:space="preserve">outh of Ouled Driss </w:t>
      </w:r>
      <w:r w:rsidR="00067460">
        <w:rPr>
          <w:rFonts w:ascii="Times New Roman" w:hAnsi="Times New Roman"/>
          <w:sz w:val="20"/>
          <w:szCs w:val="20"/>
          <w:lang w:val="en-US"/>
        </w:rPr>
        <w:t>region</w:t>
      </w:r>
      <w:r w:rsidR="00E65451" w:rsidRPr="003D3D8C">
        <w:rPr>
          <w:rFonts w:ascii="Times New Roman" w:hAnsi="Times New Roman"/>
          <w:sz w:val="20"/>
          <w:szCs w:val="20"/>
          <w:lang w:val="en-US"/>
        </w:rPr>
        <w:t xml:space="preserve"> (fig.3)</w:t>
      </w:r>
      <w:r w:rsidR="00067460">
        <w:rPr>
          <w:rFonts w:ascii="Times New Roman" w:hAnsi="Times New Roman"/>
          <w:sz w:val="20"/>
          <w:szCs w:val="20"/>
          <w:lang w:val="en-US"/>
        </w:rPr>
        <w:t>. I</w:t>
      </w:r>
      <w:r w:rsidR="00763FBD" w:rsidRPr="003D3D8C">
        <w:rPr>
          <w:rFonts w:ascii="Times New Roman" w:hAnsi="Times New Roman"/>
          <w:sz w:val="20"/>
          <w:szCs w:val="20"/>
          <w:lang w:val="en-US"/>
        </w:rPr>
        <w:t>t includes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the outcrops of Dj. Boukebch </w:t>
      </w:r>
      <w:r w:rsidR="00067460">
        <w:rPr>
          <w:rFonts w:ascii="Times New Roman" w:hAnsi="Times New Roman"/>
          <w:sz w:val="20"/>
          <w:szCs w:val="20"/>
          <w:lang w:val="en-US"/>
        </w:rPr>
        <w:t>in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the east and Dj. Dekma </w:t>
      </w:r>
      <w:r w:rsidR="00067460">
        <w:rPr>
          <w:rFonts w:ascii="Times New Roman" w:hAnsi="Times New Roman"/>
          <w:sz w:val="20"/>
          <w:szCs w:val="20"/>
          <w:lang w:val="en-US"/>
        </w:rPr>
        <w:t>in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the west. The outcrops </w:t>
      </w:r>
      <w:r w:rsidR="008F5946" w:rsidRPr="003D3D8C">
        <w:rPr>
          <w:rFonts w:ascii="Times New Roman" w:hAnsi="Times New Roman"/>
          <w:sz w:val="20"/>
          <w:szCs w:val="20"/>
          <w:lang w:val="en-US"/>
        </w:rPr>
        <w:t>of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this sector are </w:t>
      </w:r>
      <w:r w:rsidR="00067460">
        <w:rPr>
          <w:rFonts w:ascii="Times New Roman" w:hAnsi="Times New Roman"/>
          <w:sz w:val="20"/>
          <w:szCs w:val="20"/>
          <w:lang w:val="en-US"/>
        </w:rPr>
        <w:t xml:space="preserve">been 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well studied by </w:t>
      </w:r>
      <w:r w:rsidR="008F5946" w:rsidRPr="003D3D8C">
        <w:rPr>
          <w:rFonts w:ascii="Times New Roman" w:hAnsi="Times New Roman"/>
          <w:color w:val="000000"/>
          <w:sz w:val="20"/>
          <w:szCs w:val="20"/>
          <w:lang w:val="en-US"/>
        </w:rPr>
        <w:t xml:space="preserve">Blayac </w:t>
      </w:r>
      <w:r w:rsidR="00683C71" w:rsidRPr="003D3D8C">
        <w:rPr>
          <w:rFonts w:ascii="Times New Roman" w:hAnsi="Times New Roman"/>
          <w:color w:val="000000"/>
          <w:sz w:val="20"/>
          <w:szCs w:val="20"/>
          <w:lang w:val="en-US"/>
        </w:rPr>
        <w:t xml:space="preserve">(1902 and </w:t>
      </w:r>
      <w:r w:rsidR="008F5946" w:rsidRPr="003D3D8C">
        <w:rPr>
          <w:rFonts w:ascii="Times New Roman" w:hAnsi="Times New Roman"/>
          <w:color w:val="000000"/>
          <w:sz w:val="20"/>
          <w:szCs w:val="20"/>
          <w:lang w:val="en-US"/>
        </w:rPr>
        <w:t>1912</w:t>
      </w:r>
      <w:r w:rsidR="00683C71" w:rsidRPr="003D3D8C">
        <w:rPr>
          <w:rFonts w:ascii="Times New Roman" w:hAnsi="Times New Roman"/>
          <w:color w:val="000000"/>
          <w:sz w:val="20"/>
          <w:szCs w:val="20"/>
          <w:lang w:val="en-US"/>
        </w:rPr>
        <w:t>)</w:t>
      </w:r>
      <w:r w:rsidR="008F5946" w:rsidRPr="003D3D8C">
        <w:rPr>
          <w:rFonts w:ascii="Times New Roman" w:hAnsi="Times New Roman"/>
          <w:color w:val="000000"/>
          <w:sz w:val="20"/>
          <w:szCs w:val="20"/>
          <w:lang w:val="en-US"/>
        </w:rPr>
        <w:t>,</w:t>
      </w:r>
      <w:r w:rsidR="00875791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Pr="003D3D8C">
        <w:rPr>
          <w:rFonts w:ascii="Times New Roman" w:hAnsi="Times New Roman"/>
          <w:color w:val="000000"/>
          <w:sz w:val="20"/>
          <w:szCs w:val="20"/>
          <w:lang w:val="en-US"/>
        </w:rPr>
        <w:t>David (1956)</w:t>
      </w:r>
      <w:r w:rsidR="00067460">
        <w:rPr>
          <w:rFonts w:ascii="Times New Roman" w:hAnsi="Times New Roman"/>
          <w:color w:val="000000"/>
          <w:sz w:val="20"/>
          <w:szCs w:val="20"/>
          <w:lang w:val="en-US"/>
        </w:rPr>
        <w:t>. I</w:t>
      </w:r>
      <w:r w:rsidR="00104E21" w:rsidRPr="003D3D8C">
        <w:rPr>
          <w:rFonts w:ascii="Times New Roman" w:hAnsi="Times New Roman"/>
          <w:color w:val="000000"/>
          <w:sz w:val="20"/>
          <w:szCs w:val="20"/>
          <w:lang w:val="en-US"/>
        </w:rPr>
        <w:t>n th</w:t>
      </w:r>
      <w:r w:rsidR="00067460">
        <w:rPr>
          <w:rFonts w:ascii="Times New Roman" w:hAnsi="Times New Roman"/>
          <w:color w:val="000000"/>
          <w:sz w:val="20"/>
          <w:szCs w:val="20"/>
          <w:lang w:val="en-US"/>
        </w:rPr>
        <w:t>e present</w:t>
      </w:r>
      <w:r w:rsidR="00104E21" w:rsidRPr="003D3D8C">
        <w:rPr>
          <w:rFonts w:ascii="Times New Roman" w:hAnsi="Times New Roman"/>
          <w:color w:val="000000"/>
          <w:sz w:val="20"/>
          <w:szCs w:val="20"/>
          <w:lang w:val="en-US"/>
        </w:rPr>
        <w:t xml:space="preserve"> study</w:t>
      </w:r>
      <w:r w:rsidR="00067460">
        <w:rPr>
          <w:rFonts w:ascii="Times New Roman" w:hAnsi="Times New Roman"/>
          <w:color w:val="000000"/>
          <w:sz w:val="20"/>
          <w:szCs w:val="20"/>
          <w:lang w:val="en-US"/>
        </w:rPr>
        <w:t>, we covered</w:t>
      </w:r>
      <w:r w:rsidR="00875791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="00104E21" w:rsidRPr="003D3D8C">
        <w:rPr>
          <w:rFonts w:ascii="Times New Roman" w:hAnsi="Times New Roman"/>
          <w:color w:val="000000"/>
          <w:sz w:val="20"/>
          <w:szCs w:val="20"/>
          <w:lang w:val="en-US"/>
        </w:rPr>
        <w:t>some gaps in relation to the petrography and the structure</w:t>
      </w:r>
      <w:r w:rsidR="00E65451" w:rsidRPr="003D3D8C">
        <w:rPr>
          <w:rFonts w:ascii="Times New Roman" w:hAnsi="Times New Roman"/>
          <w:color w:val="000000"/>
          <w:sz w:val="20"/>
          <w:szCs w:val="20"/>
          <w:lang w:val="en-US"/>
        </w:rPr>
        <w:t>. T</w:t>
      </w:r>
      <w:r w:rsidRPr="003D3D8C">
        <w:rPr>
          <w:rFonts w:ascii="Times New Roman" w:hAnsi="Times New Roman"/>
          <w:color w:val="000000"/>
          <w:sz w:val="20"/>
          <w:szCs w:val="20"/>
          <w:lang w:val="en-US"/>
        </w:rPr>
        <w:t xml:space="preserve">he </w:t>
      </w:r>
      <w:r w:rsidR="00AC5B8B" w:rsidRPr="003D3D8C">
        <w:rPr>
          <w:rFonts w:ascii="Times New Roman" w:hAnsi="Times New Roman"/>
          <w:color w:val="000000"/>
          <w:sz w:val="20"/>
          <w:szCs w:val="20"/>
          <w:lang w:val="en-US"/>
        </w:rPr>
        <w:t xml:space="preserve">Tellian </w:t>
      </w:r>
      <w:r w:rsidRPr="003D3D8C">
        <w:rPr>
          <w:rFonts w:ascii="Times New Roman" w:hAnsi="Times New Roman"/>
          <w:color w:val="000000"/>
          <w:sz w:val="20"/>
          <w:szCs w:val="20"/>
          <w:lang w:val="en-US"/>
        </w:rPr>
        <w:t>outcrops of this sector are rich in nu</w:t>
      </w:r>
      <w:r w:rsidR="00104E21" w:rsidRPr="003D3D8C">
        <w:rPr>
          <w:rFonts w:ascii="Times New Roman" w:hAnsi="Times New Roman"/>
          <w:color w:val="000000"/>
          <w:sz w:val="20"/>
          <w:szCs w:val="20"/>
          <w:lang w:val="en-US"/>
        </w:rPr>
        <w:t>m</w:t>
      </w:r>
      <w:r w:rsidRPr="003D3D8C">
        <w:rPr>
          <w:rFonts w:ascii="Times New Roman" w:hAnsi="Times New Roman"/>
          <w:color w:val="000000"/>
          <w:sz w:val="20"/>
          <w:szCs w:val="20"/>
          <w:lang w:val="en-US"/>
        </w:rPr>
        <w:t>m</w:t>
      </w:r>
      <w:r w:rsidR="00E45BE9">
        <w:rPr>
          <w:rFonts w:ascii="Times New Roman" w:hAnsi="Times New Roman"/>
          <w:color w:val="000000"/>
          <w:sz w:val="20"/>
          <w:szCs w:val="20"/>
          <w:lang w:val="en-US"/>
        </w:rPr>
        <w:t>u</w:t>
      </w:r>
      <w:r w:rsidRPr="003D3D8C">
        <w:rPr>
          <w:rFonts w:ascii="Times New Roman" w:hAnsi="Times New Roman"/>
          <w:color w:val="000000"/>
          <w:sz w:val="20"/>
          <w:szCs w:val="20"/>
          <w:lang w:val="en-US"/>
        </w:rPr>
        <w:t>lites, bivales, gastropods and lumachelles</w:t>
      </w:r>
      <w:r w:rsidR="00CD11B7">
        <w:rPr>
          <w:rFonts w:ascii="Times New Roman" w:hAnsi="Times New Roman"/>
          <w:color w:val="000000"/>
          <w:sz w:val="20"/>
          <w:szCs w:val="20"/>
          <w:lang w:val="en-US"/>
        </w:rPr>
        <w:t xml:space="preserve"> with</w:t>
      </w:r>
      <w:r w:rsidR="00104E21" w:rsidRPr="003D3D8C">
        <w:rPr>
          <w:rFonts w:ascii="Times New Roman" w:hAnsi="Times New Roman"/>
          <w:color w:val="000000"/>
          <w:sz w:val="20"/>
          <w:szCs w:val="20"/>
          <w:lang w:val="en-US"/>
        </w:rPr>
        <w:t xml:space="preserve"> oysters</w:t>
      </w:r>
      <w:r w:rsidRPr="003D3D8C">
        <w:rPr>
          <w:rFonts w:ascii="Times New Roman" w:hAnsi="Times New Roman"/>
          <w:color w:val="000000"/>
          <w:sz w:val="20"/>
          <w:szCs w:val="20"/>
          <w:lang w:val="en-US"/>
        </w:rPr>
        <w:t>.</w:t>
      </w:r>
      <w:r w:rsidR="00875791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Pr="003D3D8C">
        <w:rPr>
          <w:rFonts w:ascii="Times New Roman" w:hAnsi="Times New Roman"/>
          <w:color w:val="000000"/>
          <w:sz w:val="20"/>
          <w:szCs w:val="20"/>
          <w:lang w:val="en-US"/>
        </w:rPr>
        <w:t xml:space="preserve">The </w:t>
      </w:r>
      <w:r w:rsidR="00CD11B7">
        <w:rPr>
          <w:rFonts w:ascii="Times New Roman" w:hAnsi="Times New Roman"/>
          <w:color w:val="000000"/>
          <w:sz w:val="20"/>
          <w:szCs w:val="20"/>
          <w:lang w:val="en-US"/>
        </w:rPr>
        <w:t>s</w:t>
      </w:r>
      <w:r w:rsidR="00AC5B8B" w:rsidRPr="003D3D8C">
        <w:rPr>
          <w:rFonts w:ascii="Times New Roman" w:hAnsi="Times New Roman"/>
          <w:color w:val="000000"/>
          <w:sz w:val="20"/>
          <w:szCs w:val="20"/>
          <w:lang w:val="en-US"/>
        </w:rPr>
        <w:t>tratigraphic results</w:t>
      </w:r>
      <w:r w:rsidRPr="003D3D8C">
        <w:rPr>
          <w:rFonts w:ascii="Times New Roman" w:hAnsi="Times New Roman"/>
          <w:color w:val="000000"/>
          <w:sz w:val="20"/>
          <w:szCs w:val="20"/>
          <w:lang w:val="en-US"/>
        </w:rPr>
        <w:t xml:space="preserve"> obtained from </w:t>
      </w:r>
      <w:r w:rsidR="00CD11B7">
        <w:rPr>
          <w:rFonts w:ascii="Times New Roman" w:hAnsi="Times New Roman"/>
          <w:color w:val="000000"/>
          <w:sz w:val="20"/>
          <w:szCs w:val="20"/>
          <w:lang w:val="en-US"/>
        </w:rPr>
        <w:t xml:space="preserve">our </w:t>
      </w:r>
      <w:r w:rsidRPr="003D3D8C">
        <w:rPr>
          <w:rFonts w:ascii="Times New Roman" w:hAnsi="Times New Roman"/>
          <w:color w:val="000000"/>
          <w:sz w:val="20"/>
          <w:szCs w:val="20"/>
          <w:lang w:val="en-US"/>
        </w:rPr>
        <w:t>field observations</w:t>
      </w:r>
      <w:r w:rsidR="00350CA4" w:rsidRPr="003D3D8C">
        <w:rPr>
          <w:rFonts w:ascii="Times New Roman" w:hAnsi="Times New Roman"/>
          <w:color w:val="000000"/>
          <w:sz w:val="20"/>
          <w:szCs w:val="20"/>
          <w:lang w:val="en-US"/>
        </w:rPr>
        <w:t>, and</w:t>
      </w:r>
      <w:r w:rsidR="00CD11B7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Pr="003D3D8C">
        <w:rPr>
          <w:rFonts w:ascii="Times New Roman" w:hAnsi="Times New Roman"/>
          <w:color w:val="000000"/>
          <w:sz w:val="20"/>
          <w:szCs w:val="20"/>
          <w:lang w:val="en-US"/>
        </w:rPr>
        <w:t>previous results published by the authors cited above are synthesized as follows (fig.8):</w:t>
      </w:r>
    </w:p>
    <w:p w:rsidR="008F5946" w:rsidRPr="003D3D8C" w:rsidRDefault="00FD0CFF" w:rsidP="00FD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3D3D8C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="006B2146" w:rsidRPr="003D3D8C">
        <w:rPr>
          <w:rFonts w:ascii="Times New Roman" w:hAnsi="Times New Roman"/>
          <w:color w:val="000000"/>
          <w:sz w:val="20"/>
          <w:szCs w:val="20"/>
          <w:lang w:val="en-US"/>
        </w:rPr>
        <w:t>T</w:t>
      </w:r>
      <w:r w:rsidR="008F5946" w:rsidRPr="003D3D8C">
        <w:rPr>
          <w:rFonts w:ascii="Times New Roman" w:hAnsi="Times New Roman"/>
          <w:color w:val="000000"/>
          <w:sz w:val="20"/>
          <w:szCs w:val="20"/>
          <w:lang w:val="en-US"/>
        </w:rPr>
        <w:t xml:space="preserve">he base the </w:t>
      </w:r>
      <w:r w:rsidR="006B2146" w:rsidRPr="003D3D8C">
        <w:rPr>
          <w:rFonts w:ascii="Times New Roman" w:hAnsi="Times New Roman"/>
          <w:color w:val="000000"/>
          <w:sz w:val="20"/>
          <w:szCs w:val="20"/>
          <w:lang w:val="en-US"/>
        </w:rPr>
        <w:t xml:space="preserve">Dekma </w:t>
      </w:r>
      <w:r w:rsidR="008F5946" w:rsidRPr="003D3D8C">
        <w:rPr>
          <w:rFonts w:ascii="Times New Roman" w:hAnsi="Times New Roman"/>
          <w:color w:val="000000"/>
          <w:sz w:val="20"/>
          <w:szCs w:val="20"/>
          <w:lang w:val="en-US"/>
        </w:rPr>
        <w:t xml:space="preserve">Tellian </w:t>
      </w:r>
      <w:r w:rsidR="00CD11B7">
        <w:rPr>
          <w:rFonts w:ascii="Times New Roman" w:hAnsi="Times New Roman"/>
          <w:color w:val="000000"/>
          <w:sz w:val="20"/>
          <w:szCs w:val="20"/>
          <w:lang w:val="en-US"/>
        </w:rPr>
        <w:t>unit</w:t>
      </w:r>
      <w:r w:rsidR="00CD11B7" w:rsidRPr="003D3D8C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="008F5946" w:rsidRPr="003D3D8C">
        <w:rPr>
          <w:rFonts w:ascii="Times New Roman" w:hAnsi="Times New Roman"/>
          <w:color w:val="000000"/>
          <w:sz w:val="20"/>
          <w:szCs w:val="20"/>
          <w:lang w:val="en-US"/>
        </w:rPr>
        <w:t xml:space="preserve">exhibits a </w:t>
      </w:r>
      <w:r w:rsidR="00470853">
        <w:rPr>
          <w:rFonts w:ascii="Times New Roman" w:hAnsi="Times New Roman"/>
          <w:color w:val="000000"/>
          <w:sz w:val="20"/>
          <w:szCs w:val="20"/>
          <w:lang w:val="en-US"/>
        </w:rPr>
        <w:t>deformed</w:t>
      </w:r>
      <w:r w:rsidR="00CD11B7">
        <w:rPr>
          <w:rFonts w:ascii="Times New Roman" w:hAnsi="Times New Roman"/>
          <w:color w:val="000000"/>
          <w:sz w:val="20"/>
          <w:szCs w:val="20"/>
          <w:lang w:val="en-US"/>
        </w:rPr>
        <w:t>,</w:t>
      </w:r>
      <w:r w:rsidR="008F5946" w:rsidRPr="003D3D8C">
        <w:rPr>
          <w:rFonts w:ascii="Times New Roman" w:hAnsi="Times New Roman"/>
          <w:color w:val="000000"/>
          <w:sz w:val="20"/>
          <w:szCs w:val="20"/>
          <w:lang w:val="en-US"/>
        </w:rPr>
        <w:t xml:space="preserve"> brownish to black marl mostly covered by recent formation</w:t>
      </w:r>
      <w:r w:rsidR="00CD11B7">
        <w:rPr>
          <w:rFonts w:ascii="Times New Roman" w:hAnsi="Times New Roman"/>
          <w:color w:val="000000"/>
          <w:sz w:val="20"/>
          <w:szCs w:val="20"/>
          <w:lang w:val="en-US"/>
        </w:rPr>
        <w:t>s. T</w:t>
      </w:r>
      <w:r w:rsidR="008F5946" w:rsidRPr="003D3D8C">
        <w:rPr>
          <w:rFonts w:ascii="Times New Roman" w:hAnsi="Times New Roman"/>
          <w:color w:val="000000"/>
          <w:sz w:val="20"/>
          <w:szCs w:val="20"/>
          <w:lang w:val="en-US"/>
        </w:rPr>
        <w:t>heir thickness estimated by David (1956) is 100m. At Dj. Boukebch, th</w:t>
      </w:r>
      <w:r w:rsidR="00CD11B7">
        <w:rPr>
          <w:rFonts w:ascii="Times New Roman" w:hAnsi="Times New Roman"/>
          <w:color w:val="000000"/>
          <w:sz w:val="20"/>
          <w:szCs w:val="20"/>
          <w:lang w:val="en-US"/>
        </w:rPr>
        <w:t>ese</w:t>
      </w:r>
      <w:r w:rsidR="008F5946" w:rsidRPr="003D3D8C">
        <w:rPr>
          <w:rFonts w:ascii="Times New Roman" w:hAnsi="Times New Roman"/>
          <w:color w:val="000000"/>
          <w:sz w:val="20"/>
          <w:szCs w:val="20"/>
          <w:lang w:val="en-US"/>
        </w:rPr>
        <w:t xml:space="preserve"> marls </w:t>
      </w:r>
      <w:r w:rsidR="00CD11B7">
        <w:rPr>
          <w:rFonts w:ascii="Times New Roman" w:hAnsi="Times New Roman"/>
          <w:color w:val="000000"/>
          <w:sz w:val="20"/>
          <w:szCs w:val="20"/>
          <w:lang w:val="en-US"/>
        </w:rPr>
        <w:t xml:space="preserve">do </w:t>
      </w:r>
      <w:r w:rsidR="008F5946" w:rsidRPr="003D3D8C">
        <w:rPr>
          <w:rFonts w:ascii="Times New Roman" w:hAnsi="Times New Roman"/>
          <w:color w:val="000000"/>
          <w:sz w:val="20"/>
          <w:szCs w:val="20"/>
          <w:lang w:val="en-US"/>
        </w:rPr>
        <w:t xml:space="preserve">not exceed 10m </w:t>
      </w:r>
      <w:r w:rsidR="00CD11B7">
        <w:rPr>
          <w:rFonts w:ascii="Times New Roman" w:hAnsi="Times New Roman"/>
          <w:color w:val="000000"/>
          <w:sz w:val="20"/>
          <w:szCs w:val="20"/>
          <w:lang w:val="en-US"/>
        </w:rPr>
        <w:t xml:space="preserve">in </w:t>
      </w:r>
      <w:r w:rsidR="008F5946" w:rsidRPr="003D3D8C">
        <w:rPr>
          <w:rFonts w:ascii="Times New Roman" w:hAnsi="Times New Roman"/>
          <w:color w:val="000000"/>
          <w:sz w:val="20"/>
          <w:szCs w:val="20"/>
          <w:lang w:val="en-US"/>
        </w:rPr>
        <w:t>thick</w:t>
      </w:r>
      <w:r w:rsidR="00CD11B7">
        <w:rPr>
          <w:rFonts w:ascii="Times New Roman" w:hAnsi="Times New Roman"/>
          <w:color w:val="000000"/>
          <w:sz w:val="20"/>
          <w:szCs w:val="20"/>
          <w:lang w:val="en-US"/>
        </w:rPr>
        <w:t>ness</w:t>
      </w:r>
      <w:r w:rsidR="008F5946" w:rsidRPr="003D3D8C">
        <w:rPr>
          <w:rFonts w:ascii="Times New Roman" w:hAnsi="Times New Roman"/>
          <w:color w:val="000000"/>
          <w:sz w:val="20"/>
          <w:szCs w:val="20"/>
          <w:lang w:val="en-US"/>
        </w:rPr>
        <w:t xml:space="preserve">. They are in tectonic </w:t>
      </w:r>
      <w:r w:rsidR="00CD11B7">
        <w:rPr>
          <w:rFonts w:ascii="Times New Roman" w:hAnsi="Times New Roman"/>
          <w:color w:val="000000"/>
          <w:sz w:val="20"/>
          <w:szCs w:val="20"/>
          <w:lang w:val="en-US"/>
        </w:rPr>
        <w:t xml:space="preserve">contact </w:t>
      </w:r>
      <w:r w:rsidR="008F5946" w:rsidRPr="003D3D8C">
        <w:rPr>
          <w:rFonts w:ascii="Times New Roman" w:hAnsi="Times New Roman"/>
          <w:color w:val="000000"/>
          <w:sz w:val="20"/>
          <w:szCs w:val="20"/>
          <w:lang w:val="en-US"/>
        </w:rPr>
        <w:t xml:space="preserve">with the Triassic </w:t>
      </w:r>
      <w:r w:rsidR="00470853">
        <w:rPr>
          <w:rFonts w:ascii="Times New Roman" w:hAnsi="Times New Roman"/>
          <w:color w:val="000000"/>
          <w:sz w:val="20"/>
          <w:szCs w:val="20"/>
          <w:lang w:val="en-US"/>
        </w:rPr>
        <w:t>material</w:t>
      </w:r>
      <w:r w:rsidR="008F5946" w:rsidRPr="003D3D8C">
        <w:rPr>
          <w:rFonts w:ascii="Times New Roman" w:hAnsi="Times New Roman"/>
          <w:color w:val="000000"/>
          <w:sz w:val="20"/>
          <w:szCs w:val="20"/>
          <w:lang w:val="en-US"/>
        </w:rPr>
        <w:t xml:space="preserve">. </w:t>
      </w:r>
    </w:p>
    <w:p w:rsidR="006B2146" w:rsidRPr="003D3D8C" w:rsidRDefault="006B2146" w:rsidP="006B2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3D3D8C">
        <w:rPr>
          <w:rFonts w:ascii="Times New Roman" w:hAnsi="Times New Roman"/>
          <w:sz w:val="20"/>
          <w:szCs w:val="20"/>
          <w:lang w:val="en-US"/>
        </w:rPr>
        <w:t xml:space="preserve">Biostratigraphic analysis of sample (b1) taken from this </w:t>
      </w:r>
      <w:r w:rsidR="00324E5D" w:rsidRPr="003D3D8C">
        <w:rPr>
          <w:rFonts w:ascii="Times New Roman" w:hAnsi="Times New Roman"/>
          <w:sz w:val="20"/>
          <w:szCs w:val="20"/>
          <w:lang w:val="en-US"/>
        </w:rPr>
        <w:t>marl</w:t>
      </w:r>
      <w:r w:rsidR="00324E5D">
        <w:rPr>
          <w:rFonts w:ascii="Times New Roman" w:hAnsi="Times New Roman"/>
          <w:sz w:val="20"/>
          <w:szCs w:val="20"/>
          <w:lang w:val="en-US"/>
        </w:rPr>
        <w:t xml:space="preserve"> provided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CD11B7">
        <w:rPr>
          <w:rFonts w:ascii="Times New Roman" w:hAnsi="Times New Roman"/>
          <w:sz w:val="20"/>
          <w:szCs w:val="20"/>
          <w:lang w:val="en-US"/>
        </w:rPr>
        <w:t xml:space="preserve">a </w:t>
      </w:r>
      <w:r w:rsidRPr="003D3D8C">
        <w:rPr>
          <w:rFonts w:ascii="Times New Roman" w:hAnsi="Times New Roman"/>
          <w:sz w:val="20"/>
          <w:szCs w:val="20"/>
          <w:lang w:val="en-US"/>
        </w:rPr>
        <w:t>rich benthic foraminiferal assemblage (</w:t>
      </w:r>
      <w:r w:rsidRPr="003D3D8C">
        <w:rPr>
          <w:rFonts w:ascii="Times New Roman" w:hAnsi="Times New Roman"/>
          <w:i/>
          <w:sz w:val="20"/>
          <w:szCs w:val="20"/>
          <w:lang w:val="en-US"/>
        </w:rPr>
        <w:t xml:space="preserve">Tritaxia midwayensis, Ammodiscus glabrata, Trochammina abrupta, Trochamina budashvaella) 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indicating </w:t>
      </w:r>
      <w:r w:rsidR="00CD11B7">
        <w:rPr>
          <w:rFonts w:ascii="Times New Roman" w:hAnsi="Times New Roman"/>
          <w:sz w:val="20"/>
          <w:szCs w:val="20"/>
          <w:lang w:val="en-US"/>
        </w:rPr>
        <w:t xml:space="preserve">a </w:t>
      </w:r>
      <w:r w:rsidRPr="003D3D8C">
        <w:rPr>
          <w:rFonts w:ascii="Times New Roman" w:hAnsi="Times New Roman"/>
          <w:sz w:val="20"/>
          <w:szCs w:val="20"/>
          <w:lang w:val="en-US"/>
        </w:rPr>
        <w:t>Paleocene age</w:t>
      </w:r>
      <w:r w:rsidRPr="003D3D8C">
        <w:rPr>
          <w:rFonts w:ascii="Times New Roman" w:hAnsi="Times New Roman"/>
          <w:i/>
          <w:sz w:val="20"/>
          <w:szCs w:val="20"/>
          <w:lang w:val="en-US"/>
        </w:rPr>
        <w:t xml:space="preserve">. 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On </w:t>
      </w:r>
      <w:r w:rsidR="00CD11B7">
        <w:rPr>
          <w:rFonts w:ascii="Times New Roman" w:hAnsi="Times New Roman"/>
          <w:sz w:val="20"/>
          <w:szCs w:val="20"/>
          <w:lang w:val="en-US"/>
        </w:rPr>
        <w:t xml:space="preserve">top of </w:t>
      </w:r>
      <w:r w:rsidRPr="003D3D8C">
        <w:rPr>
          <w:rFonts w:ascii="Times New Roman" w:hAnsi="Times New Roman"/>
          <w:sz w:val="20"/>
          <w:szCs w:val="20"/>
          <w:lang w:val="en-US"/>
        </w:rPr>
        <w:t>these marls a thick numm</w:t>
      </w:r>
      <w:r w:rsidR="00E45BE9">
        <w:rPr>
          <w:rFonts w:ascii="Times New Roman" w:hAnsi="Times New Roman"/>
          <w:sz w:val="20"/>
          <w:szCs w:val="20"/>
          <w:lang w:val="en-US"/>
        </w:rPr>
        <w:t>u</w:t>
      </w:r>
      <w:r w:rsidRPr="003D3D8C">
        <w:rPr>
          <w:rFonts w:ascii="Times New Roman" w:hAnsi="Times New Roman"/>
          <w:sz w:val="20"/>
          <w:szCs w:val="20"/>
          <w:lang w:val="en-US"/>
        </w:rPr>
        <w:t>litic limestone bar develops and is subdivided as follows fro</w:t>
      </w:r>
      <w:r w:rsidR="00CD11B7">
        <w:rPr>
          <w:rFonts w:ascii="Times New Roman" w:hAnsi="Times New Roman"/>
          <w:sz w:val="20"/>
          <w:szCs w:val="20"/>
          <w:lang w:val="en-US"/>
        </w:rPr>
        <w:t>m bottom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to top (fig.8): 70m thick of red massif limestone very rich in numm</w:t>
      </w:r>
      <w:r w:rsidR="00E45BE9">
        <w:rPr>
          <w:rFonts w:ascii="Times New Roman" w:hAnsi="Times New Roman"/>
          <w:sz w:val="20"/>
          <w:szCs w:val="20"/>
          <w:lang w:val="en-US"/>
        </w:rPr>
        <w:t>u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lites (fig.9), </w:t>
      </w:r>
      <w:r w:rsidR="00CD11B7">
        <w:rPr>
          <w:rFonts w:ascii="Times New Roman" w:hAnsi="Times New Roman"/>
          <w:sz w:val="20"/>
          <w:szCs w:val="20"/>
          <w:lang w:val="en-US"/>
        </w:rPr>
        <w:t xml:space="preserve">overlain </w:t>
      </w:r>
      <w:r w:rsidRPr="003D3D8C">
        <w:rPr>
          <w:rFonts w:ascii="Times New Roman" w:hAnsi="Times New Roman"/>
          <w:sz w:val="20"/>
          <w:szCs w:val="20"/>
          <w:lang w:val="en-US"/>
        </w:rPr>
        <w:t>by (20m thick) of brown limestone rich in numm</w:t>
      </w:r>
      <w:r w:rsidR="00E45BE9">
        <w:rPr>
          <w:rFonts w:ascii="Times New Roman" w:hAnsi="Times New Roman"/>
          <w:sz w:val="20"/>
          <w:szCs w:val="20"/>
          <w:lang w:val="en-US"/>
        </w:rPr>
        <w:t>u</w:t>
      </w:r>
      <w:r w:rsidRPr="003D3D8C">
        <w:rPr>
          <w:rFonts w:ascii="Times New Roman" w:hAnsi="Times New Roman"/>
          <w:sz w:val="20"/>
          <w:szCs w:val="20"/>
          <w:lang w:val="en-US"/>
        </w:rPr>
        <w:t>lites, lumachelle</w:t>
      </w:r>
      <w:r w:rsidR="00E45BE9">
        <w:rPr>
          <w:rFonts w:ascii="Times New Roman" w:hAnsi="Times New Roman"/>
          <w:sz w:val="20"/>
          <w:szCs w:val="20"/>
          <w:lang w:val="en-US"/>
        </w:rPr>
        <w:t>s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and bivalves. These layers </w:t>
      </w:r>
      <w:r w:rsidR="00324E5D" w:rsidRPr="003D3D8C">
        <w:rPr>
          <w:rFonts w:ascii="Times New Roman" w:hAnsi="Times New Roman"/>
          <w:sz w:val="20"/>
          <w:szCs w:val="20"/>
          <w:lang w:val="en-US"/>
        </w:rPr>
        <w:t>are</w:t>
      </w:r>
      <w:r w:rsidR="00324E5D">
        <w:rPr>
          <w:rFonts w:ascii="Times New Roman" w:hAnsi="Times New Roman"/>
          <w:sz w:val="20"/>
          <w:szCs w:val="20"/>
          <w:lang w:val="en-US"/>
        </w:rPr>
        <w:t xml:space="preserve"> dated</w:t>
      </w:r>
      <w:r w:rsidR="00CD11B7">
        <w:rPr>
          <w:rFonts w:ascii="Times New Roman" w:hAnsi="Times New Roman"/>
          <w:sz w:val="20"/>
          <w:szCs w:val="20"/>
          <w:lang w:val="en-US"/>
        </w:rPr>
        <w:t xml:space="preserve"> as</w:t>
      </w:r>
      <w:r w:rsidR="00CF1050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Ypresian </w:t>
      </w:r>
      <w:r w:rsidR="00CD11B7">
        <w:rPr>
          <w:rFonts w:ascii="Times New Roman" w:hAnsi="Times New Roman"/>
          <w:sz w:val="20"/>
          <w:szCs w:val="20"/>
          <w:lang w:val="en-US"/>
        </w:rPr>
        <w:t xml:space="preserve">in 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age by </w:t>
      </w:r>
      <w:r w:rsidRPr="003D3D8C">
        <w:rPr>
          <w:rFonts w:ascii="Times New Roman" w:hAnsi="Times New Roman"/>
          <w:color w:val="000000"/>
          <w:sz w:val="20"/>
          <w:szCs w:val="20"/>
          <w:lang w:val="en-US"/>
        </w:rPr>
        <w:t>David (1956).</w:t>
      </w:r>
    </w:p>
    <w:p w:rsidR="006B2146" w:rsidRPr="003D3D8C" w:rsidRDefault="006B2146" w:rsidP="006B2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3D3D8C">
        <w:rPr>
          <w:rFonts w:ascii="Times New Roman" w:hAnsi="Times New Roman"/>
          <w:sz w:val="20"/>
          <w:szCs w:val="20"/>
          <w:lang w:val="en-US"/>
        </w:rPr>
        <w:t xml:space="preserve">The limestone bar </w:t>
      </w:r>
      <w:r w:rsidR="00CD11B7">
        <w:rPr>
          <w:rFonts w:ascii="Times New Roman" w:hAnsi="Times New Roman"/>
          <w:sz w:val="20"/>
          <w:szCs w:val="20"/>
          <w:lang w:val="en-US"/>
        </w:rPr>
        <w:t>grade</w:t>
      </w:r>
      <w:r w:rsidRPr="003D3D8C">
        <w:rPr>
          <w:rFonts w:ascii="Times New Roman" w:hAnsi="Times New Roman"/>
          <w:sz w:val="20"/>
          <w:szCs w:val="20"/>
          <w:lang w:val="en-US"/>
        </w:rPr>
        <w:t>s upwards</w:t>
      </w:r>
      <w:r w:rsidR="00CD11B7">
        <w:rPr>
          <w:rFonts w:ascii="Times New Roman" w:hAnsi="Times New Roman"/>
          <w:sz w:val="20"/>
          <w:szCs w:val="20"/>
          <w:lang w:val="en-US"/>
        </w:rPr>
        <w:t xml:space="preserve"> into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white limestone (70 m thick) rich in large numm</w:t>
      </w:r>
      <w:r w:rsidR="00E45BE9">
        <w:rPr>
          <w:rFonts w:ascii="Times New Roman" w:hAnsi="Times New Roman"/>
          <w:sz w:val="20"/>
          <w:szCs w:val="20"/>
          <w:lang w:val="en-US"/>
        </w:rPr>
        <w:t>u</w:t>
      </w:r>
      <w:r w:rsidRPr="003D3D8C">
        <w:rPr>
          <w:rFonts w:ascii="Times New Roman" w:hAnsi="Times New Roman"/>
          <w:sz w:val="20"/>
          <w:szCs w:val="20"/>
          <w:lang w:val="en-US"/>
        </w:rPr>
        <w:t>lites (fig.10e) such</w:t>
      </w:r>
      <w:r w:rsidR="00CD11B7">
        <w:rPr>
          <w:rFonts w:ascii="Times New Roman" w:hAnsi="Times New Roman"/>
          <w:sz w:val="20"/>
          <w:szCs w:val="20"/>
          <w:lang w:val="en-US"/>
        </w:rPr>
        <w:t xml:space="preserve"> as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(</w:t>
      </w:r>
      <w:r w:rsidRPr="003D3D8C">
        <w:rPr>
          <w:rFonts w:ascii="Times New Roman" w:hAnsi="Times New Roman"/>
          <w:i/>
          <w:sz w:val="20"/>
          <w:szCs w:val="20"/>
          <w:lang w:val="en-US"/>
        </w:rPr>
        <w:t xml:space="preserve">Nummilite irregularis, N. subirregularis, N. globulus, N. atacicus, N. subatacicus, N. gizehensis), 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dating the </w:t>
      </w:r>
      <w:r w:rsidR="00CD11B7">
        <w:rPr>
          <w:rFonts w:ascii="Times New Roman" w:hAnsi="Times New Roman"/>
          <w:sz w:val="20"/>
          <w:szCs w:val="20"/>
          <w:lang w:val="en-US"/>
        </w:rPr>
        <w:t>L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ate Lutetian age </w:t>
      </w:r>
      <w:r w:rsidRPr="003D3D8C">
        <w:rPr>
          <w:rFonts w:ascii="Times New Roman" w:hAnsi="Times New Roman"/>
          <w:color w:val="000000"/>
          <w:sz w:val="20"/>
          <w:szCs w:val="20"/>
          <w:lang w:val="en-US"/>
        </w:rPr>
        <w:t>(David 1956).</w:t>
      </w:r>
    </w:p>
    <w:p w:rsidR="006B2146" w:rsidRPr="003D3D8C" w:rsidRDefault="006B2146" w:rsidP="006B2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3D3D8C">
        <w:rPr>
          <w:rFonts w:ascii="Times New Roman" w:hAnsi="Times New Roman"/>
          <w:sz w:val="20"/>
          <w:szCs w:val="20"/>
          <w:lang w:val="en-US"/>
        </w:rPr>
        <w:t>The numm</w:t>
      </w:r>
      <w:r w:rsidR="00E45BE9">
        <w:rPr>
          <w:rFonts w:ascii="Times New Roman" w:hAnsi="Times New Roman"/>
          <w:sz w:val="20"/>
          <w:szCs w:val="20"/>
          <w:lang w:val="en-US"/>
        </w:rPr>
        <w:t>u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litic limestone bar is covered by brownish sandy </w:t>
      </w:r>
      <w:r w:rsidR="00CD11B7">
        <w:rPr>
          <w:rFonts w:ascii="Times New Roman" w:hAnsi="Times New Roman"/>
          <w:sz w:val="20"/>
          <w:szCs w:val="20"/>
          <w:lang w:val="en-US"/>
        </w:rPr>
        <w:t xml:space="preserve">and 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marl series (180 m thick) containing some fossiliferous limestone beds (3 – 5 m thick) in the middle and lithoclastic limestone beds </w:t>
      </w:r>
      <w:r w:rsidR="00CD11B7">
        <w:rPr>
          <w:rFonts w:ascii="Times New Roman" w:hAnsi="Times New Roman"/>
          <w:sz w:val="20"/>
          <w:szCs w:val="20"/>
          <w:lang w:val="en-US"/>
        </w:rPr>
        <w:t>at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the top (fig.10c, 10d, 10g).</w:t>
      </w:r>
      <w:r w:rsidR="00875791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3D3D8C">
        <w:rPr>
          <w:rFonts w:ascii="Times New Roman" w:hAnsi="Times New Roman"/>
          <w:sz w:val="20"/>
          <w:szCs w:val="20"/>
          <w:lang w:val="en-US"/>
        </w:rPr>
        <w:t>Marl levels are rich in gastropods (</w:t>
      </w:r>
      <w:r w:rsidRPr="003D3D8C">
        <w:rPr>
          <w:rFonts w:ascii="Times New Roman" w:hAnsi="Times New Roman"/>
          <w:i/>
          <w:sz w:val="20"/>
          <w:szCs w:val="20"/>
          <w:lang w:val="en-US"/>
        </w:rPr>
        <w:t>Phasianella sp. fig.)</w:t>
      </w:r>
      <w:r w:rsidR="00CD11B7">
        <w:rPr>
          <w:rFonts w:ascii="Times New Roman" w:hAnsi="Times New Roman"/>
          <w:i/>
          <w:sz w:val="20"/>
          <w:szCs w:val="20"/>
          <w:lang w:val="en-US"/>
        </w:rPr>
        <w:t>.</w:t>
      </w:r>
      <w:r w:rsidRPr="003D3D8C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Biostratigraphic analysis of samples (b2 and b3) taken from these marls </w:t>
      </w:r>
      <w:r w:rsidR="00CD11B7">
        <w:rPr>
          <w:rFonts w:ascii="Times New Roman" w:hAnsi="Times New Roman"/>
          <w:sz w:val="20"/>
          <w:szCs w:val="20"/>
          <w:lang w:val="en-US"/>
        </w:rPr>
        <w:t>provid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ed </w:t>
      </w:r>
      <w:r w:rsidRPr="003D3D8C">
        <w:rPr>
          <w:rFonts w:ascii="Times New Roman" w:hAnsi="Times New Roman"/>
          <w:i/>
          <w:sz w:val="20"/>
          <w:szCs w:val="20"/>
          <w:lang w:val="en-US"/>
        </w:rPr>
        <w:t>Lenticulines</w:t>
      </w:r>
      <w:r w:rsidRPr="003D3D8C">
        <w:rPr>
          <w:rFonts w:ascii="Times New Roman" w:hAnsi="Times New Roman"/>
          <w:i/>
          <w:iCs/>
          <w:sz w:val="20"/>
          <w:szCs w:val="20"/>
          <w:lang w:val="en-US"/>
        </w:rPr>
        <w:t xml:space="preserve">, </w:t>
      </w:r>
      <w:r w:rsidRPr="003D3D8C">
        <w:rPr>
          <w:rFonts w:ascii="Times New Roman" w:hAnsi="Times New Roman"/>
          <w:iCs/>
          <w:sz w:val="20"/>
          <w:szCs w:val="20"/>
          <w:lang w:val="en-US"/>
        </w:rPr>
        <w:t>rare</w:t>
      </w:r>
      <w:r w:rsidRPr="003D3D8C">
        <w:rPr>
          <w:rFonts w:ascii="Times New Roman" w:hAnsi="Times New Roman"/>
          <w:i/>
          <w:iCs/>
          <w:sz w:val="20"/>
          <w:szCs w:val="20"/>
          <w:lang w:val="en-US"/>
        </w:rPr>
        <w:t xml:space="preserve"> Morozovelles, </w:t>
      </w:r>
      <w:r w:rsidRPr="003D3D8C">
        <w:rPr>
          <w:rFonts w:ascii="Times New Roman" w:hAnsi="Times New Roman"/>
          <w:i/>
          <w:sz w:val="20"/>
          <w:szCs w:val="20"/>
          <w:lang w:val="en-US"/>
        </w:rPr>
        <w:t>Globigerines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and Ostracods (</w:t>
      </w:r>
      <w:r w:rsidRPr="003D3D8C">
        <w:rPr>
          <w:rFonts w:ascii="Times New Roman" w:hAnsi="Times New Roman"/>
          <w:i/>
          <w:sz w:val="20"/>
          <w:szCs w:val="20"/>
          <w:lang w:val="en-US"/>
        </w:rPr>
        <w:t>Loculocyteretta</w:t>
      </w:r>
      <w:r w:rsidRPr="003D3D8C">
        <w:rPr>
          <w:rFonts w:ascii="Times New Roman" w:hAnsi="Times New Roman"/>
          <w:sz w:val="20"/>
          <w:szCs w:val="20"/>
          <w:lang w:val="en-US"/>
        </w:rPr>
        <w:t>) dating the Lutetian age. The fossiliferous limestone beds in the middle of marl series are rich in gastropods (</w:t>
      </w:r>
      <w:r w:rsidRPr="003D3D8C">
        <w:rPr>
          <w:rFonts w:ascii="Times New Roman" w:hAnsi="Times New Roman"/>
          <w:i/>
          <w:sz w:val="20"/>
          <w:szCs w:val="20"/>
          <w:lang w:val="en-US"/>
        </w:rPr>
        <w:t>Turritella carinifera, Phasianella sp.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), lumachelle and </w:t>
      </w:r>
      <w:r w:rsidR="00CD11B7">
        <w:rPr>
          <w:rFonts w:ascii="Times New Roman" w:hAnsi="Times New Roman"/>
          <w:sz w:val="20"/>
          <w:szCs w:val="20"/>
          <w:lang w:val="en-US"/>
        </w:rPr>
        <w:t>clams</w:t>
      </w:r>
      <w:r w:rsidR="00CD11B7" w:rsidRPr="003D3D8C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3D3D8C">
        <w:rPr>
          <w:rFonts w:ascii="Times New Roman" w:hAnsi="Times New Roman"/>
          <w:sz w:val="20"/>
          <w:szCs w:val="20"/>
          <w:lang w:val="en-US"/>
        </w:rPr>
        <w:t>(fig. 10a, 10b).</w:t>
      </w:r>
    </w:p>
    <w:p w:rsidR="00CB0795" w:rsidRPr="003D3D8C" w:rsidRDefault="006B2146" w:rsidP="006B2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3D3D8C">
        <w:rPr>
          <w:rFonts w:ascii="Times New Roman" w:hAnsi="Times New Roman"/>
          <w:sz w:val="20"/>
          <w:szCs w:val="20"/>
          <w:lang w:val="en-US"/>
        </w:rPr>
        <w:t>The Dekma series are mostly similar t</w:t>
      </w:r>
      <w:r w:rsidR="00CD11B7">
        <w:rPr>
          <w:rFonts w:ascii="Times New Roman" w:hAnsi="Times New Roman"/>
          <w:sz w:val="20"/>
          <w:szCs w:val="20"/>
          <w:lang w:val="en-US"/>
        </w:rPr>
        <w:t>o the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Boukebch series</w:t>
      </w:r>
      <w:r w:rsidR="00CD11B7">
        <w:rPr>
          <w:rFonts w:ascii="Times New Roman" w:hAnsi="Times New Roman"/>
          <w:sz w:val="20"/>
          <w:szCs w:val="20"/>
          <w:lang w:val="en-US"/>
        </w:rPr>
        <w:t>,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but </w:t>
      </w:r>
      <w:r w:rsidR="00324E5D">
        <w:rPr>
          <w:rFonts w:ascii="Times New Roman" w:hAnsi="Times New Roman"/>
          <w:sz w:val="20"/>
          <w:szCs w:val="20"/>
          <w:lang w:val="en-US"/>
        </w:rPr>
        <w:t xml:space="preserve">are </w:t>
      </w:r>
      <w:r w:rsidR="00324E5D" w:rsidRPr="003D3D8C">
        <w:rPr>
          <w:rFonts w:ascii="Times New Roman" w:hAnsi="Times New Roman"/>
          <w:sz w:val="20"/>
          <w:szCs w:val="20"/>
          <w:lang w:val="en-US"/>
        </w:rPr>
        <w:t>richer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in </w:t>
      </w:r>
      <w:r w:rsidR="00960CA9">
        <w:rPr>
          <w:rFonts w:ascii="Times New Roman" w:hAnsi="Times New Roman"/>
          <w:sz w:val="20"/>
          <w:szCs w:val="20"/>
          <w:lang w:val="en-US"/>
        </w:rPr>
        <w:t>O</w:t>
      </w:r>
      <w:r w:rsidRPr="003D3D8C">
        <w:rPr>
          <w:rFonts w:ascii="Times New Roman" w:hAnsi="Times New Roman"/>
          <w:sz w:val="20"/>
          <w:szCs w:val="20"/>
          <w:lang w:val="en-US"/>
        </w:rPr>
        <w:t>ysters fossils</w:t>
      </w:r>
      <w:r w:rsidR="00CD11B7">
        <w:rPr>
          <w:rFonts w:ascii="Times New Roman" w:hAnsi="Times New Roman"/>
          <w:sz w:val="20"/>
          <w:szCs w:val="20"/>
          <w:lang w:val="en-US"/>
        </w:rPr>
        <w:t xml:space="preserve">, 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the Paleocene </w:t>
      </w:r>
      <w:r w:rsidR="00CD11B7">
        <w:rPr>
          <w:rFonts w:ascii="Times New Roman" w:hAnsi="Times New Roman"/>
          <w:sz w:val="20"/>
          <w:szCs w:val="20"/>
          <w:lang w:val="en-US"/>
        </w:rPr>
        <w:t xml:space="preserve">marl being also 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thicker than </w:t>
      </w:r>
      <w:r w:rsidR="00CD11B7">
        <w:rPr>
          <w:rFonts w:ascii="Times New Roman" w:hAnsi="Times New Roman"/>
          <w:sz w:val="20"/>
          <w:szCs w:val="20"/>
          <w:lang w:val="en-US"/>
        </w:rPr>
        <w:t>in the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Boukebch</w:t>
      </w:r>
      <w:r w:rsidR="00CD11B7">
        <w:rPr>
          <w:rFonts w:ascii="Times New Roman" w:hAnsi="Times New Roman"/>
          <w:sz w:val="20"/>
          <w:szCs w:val="20"/>
          <w:lang w:val="en-US"/>
        </w:rPr>
        <w:t xml:space="preserve"> section</w:t>
      </w:r>
      <w:r w:rsidRPr="003D3D8C">
        <w:rPr>
          <w:rFonts w:ascii="Times New Roman" w:hAnsi="Times New Roman"/>
          <w:sz w:val="20"/>
          <w:szCs w:val="20"/>
          <w:lang w:val="en-US"/>
        </w:rPr>
        <w:t>.</w:t>
      </w:r>
    </w:p>
    <w:p w:rsidR="004803DC" w:rsidRPr="00935514" w:rsidRDefault="004803DC" w:rsidP="006B2146">
      <w:pPr>
        <w:keepNext/>
        <w:spacing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D8068E" w:rsidRPr="003D3D8C" w:rsidRDefault="004803DC" w:rsidP="004C1A82">
      <w:pPr>
        <w:pStyle w:val="Lgende"/>
        <w:jc w:val="center"/>
        <w:rPr>
          <w:rFonts w:ascii="Times New Roman" w:hAnsi="Times New Roman"/>
          <w:b w:val="0"/>
          <w:color w:val="000000"/>
          <w:sz w:val="20"/>
          <w:szCs w:val="20"/>
          <w:lang w:val="en-US"/>
        </w:rPr>
      </w:pPr>
      <w:r w:rsidRPr="003D3D8C">
        <w:rPr>
          <w:rFonts w:ascii="Times New Roman" w:hAnsi="Times New Roman"/>
          <w:b w:val="0"/>
          <w:color w:val="000000"/>
          <w:sz w:val="20"/>
          <w:szCs w:val="20"/>
          <w:lang w:val="en-US"/>
        </w:rPr>
        <w:t>Fig</w:t>
      </w:r>
      <w:r w:rsidR="004C1A82" w:rsidRPr="003D3D8C">
        <w:rPr>
          <w:rFonts w:ascii="Times New Roman" w:hAnsi="Times New Roman"/>
          <w:b w:val="0"/>
          <w:color w:val="000000"/>
          <w:sz w:val="20"/>
          <w:szCs w:val="20"/>
          <w:lang w:val="en-US"/>
        </w:rPr>
        <w:t>.</w:t>
      </w:r>
      <w:r w:rsidRPr="003D3D8C">
        <w:rPr>
          <w:rFonts w:ascii="Times New Roman" w:hAnsi="Times New Roman"/>
          <w:b w:val="0"/>
          <w:color w:val="000000"/>
          <w:sz w:val="20"/>
          <w:szCs w:val="20"/>
          <w:lang w:val="en-US"/>
        </w:rPr>
        <w:t xml:space="preserve"> </w:t>
      </w:r>
      <w:r w:rsidR="00347805" w:rsidRPr="003D3D8C">
        <w:rPr>
          <w:rFonts w:ascii="Times New Roman" w:hAnsi="Times New Roman"/>
          <w:b w:val="0"/>
          <w:color w:val="000000"/>
          <w:sz w:val="20"/>
          <w:szCs w:val="20"/>
        </w:rPr>
        <w:fldChar w:fldCharType="begin"/>
      </w:r>
      <w:r w:rsidRPr="003D3D8C">
        <w:rPr>
          <w:rFonts w:ascii="Times New Roman" w:hAnsi="Times New Roman"/>
          <w:b w:val="0"/>
          <w:color w:val="000000"/>
          <w:sz w:val="20"/>
          <w:szCs w:val="20"/>
          <w:lang w:val="en-US"/>
        </w:rPr>
        <w:instrText xml:space="preserve"> SEQ Figure \* ARABIC </w:instrText>
      </w:r>
      <w:r w:rsidR="00347805" w:rsidRPr="003D3D8C">
        <w:rPr>
          <w:rFonts w:ascii="Times New Roman" w:hAnsi="Times New Roman"/>
          <w:b w:val="0"/>
          <w:color w:val="000000"/>
          <w:sz w:val="20"/>
          <w:szCs w:val="20"/>
        </w:rPr>
        <w:fldChar w:fldCharType="separate"/>
      </w:r>
      <w:r w:rsidR="0000498F" w:rsidRPr="003D3D8C">
        <w:rPr>
          <w:rFonts w:ascii="Times New Roman" w:hAnsi="Times New Roman"/>
          <w:b w:val="0"/>
          <w:noProof/>
          <w:color w:val="000000"/>
          <w:sz w:val="20"/>
          <w:szCs w:val="20"/>
          <w:lang w:val="en-US"/>
        </w:rPr>
        <w:t>8</w:t>
      </w:r>
      <w:r w:rsidR="00347805" w:rsidRPr="003D3D8C">
        <w:rPr>
          <w:rFonts w:ascii="Times New Roman" w:hAnsi="Times New Roman"/>
          <w:b w:val="0"/>
          <w:color w:val="000000"/>
          <w:sz w:val="20"/>
          <w:szCs w:val="20"/>
        </w:rPr>
        <w:fldChar w:fldCharType="end"/>
      </w:r>
      <w:r w:rsidR="004C1A82" w:rsidRPr="003D3D8C">
        <w:rPr>
          <w:rFonts w:ascii="Times New Roman" w:hAnsi="Times New Roman"/>
          <w:b w:val="0"/>
          <w:color w:val="000000"/>
          <w:sz w:val="20"/>
          <w:szCs w:val="20"/>
          <w:lang w:val="en-US"/>
        </w:rPr>
        <w:t xml:space="preserve">: </w:t>
      </w:r>
      <w:r w:rsidR="0097362A" w:rsidRPr="003D3D8C">
        <w:rPr>
          <w:rFonts w:ascii="Times New Roman" w:hAnsi="Times New Roman"/>
          <w:b w:val="0"/>
          <w:color w:val="000000"/>
          <w:sz w:val="20"/>
          <w:szCs w:val="20"/>
          <w:lang w:val="en-US"/>
        </w:rPr>
        <w:t>Stratigraphic</w:t>
      </w:r>
      <w:r w:rsidRPr="003D3D8C">
        <w:rPr>
          <w:rFonts w:ascii="Times New Roman" w:hAnsi="Times New Roman"/>
          <w:b w:val="0"/>
          <w:color w:val="000000"/>
          <w:sz w:val="20"/>
          <w:szCs w:val="20"/>
          <w:lang w:val="en-US"/>
        </w:rPr>
        <w:t xml:space="preserve"> column of </w:t>
      </w:r>
      <w:r w:rsidR="00CD11B7">
        <w:rPr>
          <w:rFonts w:ascii="Times New Roman" w:hAnsi="Times New Roman"/>
          <w:b w:val="0"/>
          <w:color w:val="000000"/>
          <w:sz w:val="20"/>
          <w:szCs w:val="20"/>
          <w:lang w:val="en-US"/>
        </w:rPr>
        <w:t xml:space="preserve">the </w:t>
      </w:r>
      <w:r w:rsidRPr="003D3D8C">
        <w:rPr>
          <w:rFonts w:ascii="Times New Roman" w:hAnsi="Times New Roman"/>
          <w:b w:val="0"/>
          <w:color w:val="000000"/>
          <w:sz w:val="20"/>
          <w:szCs w:val="20"/>
          <w:lang w:val="en-US"/>
        </w:rPr>
        <w:t>Tellian thrust sheet of Boukebch-Dekma sector.</w:t>
      </w:r>
    </w:p>
    <w:p w:rsidR="0097362A" w:rsidRPr="003D3D8C" w:rsidRDefault="0097362A" w:rsidP="0097362A">
      <w:pPr>
        <w:pStyle w:val="Lgende"/>
        <w:jc w:val="center"/>
        <w:rPr>
          <w:rFonts w:ascii="Times New Roman" w:hAnsi="Times New Roman"/>
          <w:b w:val="0"/>
          <w:color w:val="000000"/>
          <w:sz w:val="20"/>
          <w:szCs w:val="20"/>
          <w:lang w:val="en-US"/>
        </w:rPr>
      </w:pPr>
      <w:r w:rsidRPr="003D3D8C">
        <w:rPr>
          <w:rFonts w:ascii="Times New Roman" w:hAnsi="Times New Roman"/>
          <w:b w:val="0"/>
          <w:color w:val="000000"/>
          <w:sz w:val="20"/>
          <w:szCs w:val="20"/>
          <w:lang w:val="en-US"/>
        </w:rPr>
        <w:t xml:space="preserve">Legend: 1. Limestone, 2. Marl and </w:t>
      </w:r>
      <w:r w:rsidR="00A96A90">
        <w:rPr>
          <w:rFonts w:ascii="Times New Roman" w:hAnsi="Times New Roman"/>
          <w:b w:val="0"/>
          <w:color w:val="000000"/>
          <w:sz w:val="20"/>
          <w:szCs w:val="20"/>
          <w:lang w:val="en-US"/>
        </w:rPr>
        <w:t>c</w:t>
      </w:r>
      <w:r w:rsidRPr="003D3D8C">
        <w:rPr>
          <w:rFonts w:ascii="Times New Roman" w:hAnsi="Times New Roman"/>
          <w:b w:val="0"/>
          <w:color w:val="000000"/>
          <w:sz w:val="20"/>
          <w:szCs w:val="20"/>
          <w:lang w:val="en-US"/>
        </w:rPr>
        <w:t xml:space="preserve">lay, 3. Lithoclastic limestone, 4. Phosphatic layer, 5. </w:t>
      </w:r>
      <w:r w:rsidR="00104E21" w:rsidRPr="003D3D8C">
        <w:rPr>
          <w:rFonts w:ascii="Times New Roman" w:hAnsi="Times New Roman"/>
          <w:b w:val="0"/>
          <w:color w:val="000000"/>
          <w:sz w:val="20"/>
          <w:szCs w:val="20"/>
          <w:lang w:val="en-US"/>
        </w:rPr>
        <w:t>Numm</w:t>
      </w:r>
      <w:r w:rsidR="00960CA9">
        <w:rPr>
          <w:rFonts w:ascii="Times New Roman" w:hAnsi="Times New Roman"/>
          <w:b w:val="0"/>
          <w:color w:val="000000"/>
          <w:sz w:val="20"/>
          <w:szCs w:val="20"/>
          <w:lang w:val="en-US"/>
        </w:rPr>
        <w:t>u</w:t>
      </w:r>
      <w:r w:rsidR="00104E21" w:rsidRPr="003D3D8C">
        <w:rPr>
          <w:rFonts w:ascii="Times New Roman" w:hAnsi="Times New Roman"/>
          <w:b w:val="0"/>
          <w:color w:val="000000"/>
          <w:sz w:val="20"/>
          <w:szCs w:val="20"/>
          <w:lang w:val="en-US"/>
        </w:rPr>
        <w:t>lite</w:t>
      </w:r>
      <w:r w:rsidRPr="003D3D8C">
        <w:rPr>
          <w:rFonts w:ascii="Times New Roman" w:hAnsi="Times New Roman"/>
          <w:b w:val="0"/>
          <w:color w:val="000000"/>
          <w:sz w:val="20"/>
          <w:szCs w:val="20"/>
          <w:lang w:val="en-US"/>
        </w:rPr>
        <w:t xml:space="preserve">s, 6. Bivalves, 7. </w:t>
      </w:r>
      <w:r w:rsidR="00A96A90">
        <w:rPr>
          <w:rFonts w:ascii="Times New Roman" w:hAnsi="Times New Roman"/>
          <w:b w:val="0"/>
          <w:color w:val="000000"/>
          <w:sz w:val="20"/>
          <w:szCs w:val="20"/>
          <w:lang w:val="en-US"/>
        </w:rPr>
        <w:t>Marl s</w:t>
      </w:r>
      <w:r w:rsidRPr="003D3D8C">
        <w:rPr>
          <w:rFonts w:ascii="Times New Roman" w:hAnsi="Times New Roman"/>
          <w:b w:val="0"/>
          <w:color w:val="000000"/>
          <w:sz w:val="20"/>
          <w:szCs w:val="20"/>
          <w:lang w:val="en-US"/>
        </w:rPr>
        <w:t xml:space="preserve">amples l, 8. </w:t>
      </w:r>
      <w:r w:rsidR="00A96A90">
        <w:rPr>
          <w:rFonts w:ascii="Times New Roman" w:hAnsi="Times New Roman"/>
          <w:b w:val="0"/>
          <w:color w:val="000000"/>
          <w:sz w:val="20"/>
          <w:szCs w:val="20"/>
          <w:lang w:val="en-US"/>
        </w:rPr>
        <w:t>Rock s</w:t>
      </w:r>
      <w:r w:rsidRPr="003D3D8C">
        <w:rPr>
          <w:rFonts w:ascii="Times New Roman" w:hAnsi="Times New Roman"/>
          <w:b w:val="0"/>
          <w:color w:val="000000"/>
          <w:sz w:val="20"/>
          <w:szCs w:val="20"/>
          <w:lang w:val="en-US"/>
        </w:rPr>
        <w:t>ample.</w:t>
      </w:r>
      <w:r w:rsidR="00875791">
        <w:rPr>
          <w:rFonts w:ascii="Times New Roman" w:hAnsi="Times New Roman"/>
          <w:b w:val="0"/>
          <w:color w:val="000000"/>
          <w:sz w:val="20"/>
          <w:szCs w:val="20"/>
          <w:lang w:val="en-US"/>
        </w:rPr>
        <w:t xml:space="preserve"> </w:t>
      </w:r>
    </w:p>
    <w:p w:rsidR="009E60D3" w:rsidRPr="003D3D8C" w:rsidRDefault="009E60D3" w:rsidP="00CB0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2349FB" w:rsidRPr="003D3D8C" w:rsidRDefault="002349FB" w:rsidP="002D31D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349FB" w:rsidRPr="003D3D8C" w:rsidRDefault="002349FB" w:rsidP="002349FB">
      <w:pPr>
        <w:pStyle w:val="Lgende"/>
        <w:jc w:val="center"/>
        <w:rPr>
          <w:rFonts w:ascii="Times New Roman" w:hAnsi="Times New Roman"/>
          <w:b w:val="0"/>
          <w:color w:val="000000"/>
          <w:sz w:val="20"/>
          <w:szCs w:val="20"/>
          <w:lang w:val="en-US"/>
        </w:rPr>
      </w:pPr>
      <w:r w:rsidRPr="003D3D8C">
        <w:rPr>
          <w:rFonts w:ascii="Times New Roman" w:hAnsi="Times New Roman"/>
          <w:color w:val="000000"/>
          <w:sz w:val="20"/>
          <w:szCs w:val="20"/>
          <w:lang w:val="en-US"/>
        </w:rPr>
        <w:t xml:space="preserve">Fig. </w:t>
      </w:r>
      <w:r w:rsidR="00347805" w:rsidRPr="003D3D8C">
        <w:rPr>
          <w:rFonts w:ascii="Times New Roman" w:hAnsi="Times New Roman"/>
          <w:color w:val="000000"/>
          <w:sz w:val="20"/>
          <w:szCs w:val="20"/>
        </w:rPr>
        <w:fldChar w:fldCharType="begin"/>
      </w:r>
      <w:r w:rsidRPr="003D3D8C">
        <w:rPr>
          <w:rFonts w:ascii="Times New Roman" w:hAnsi="Times New Roman"/>
          <w:color w:val="000000"/>
          <w:sz w:val="20"/>
          <w:szCs w:val="20"/>
          <w:lang w:val="en-US"/>
        </w:rPr>
        <w:instrText xml:space="preserve"> SEQ Figure \* ARABIC </w:instrText>
      </w:r>
      <w:r w:rsidR="00347805" w:rsidRPr="003D3D8C">
        <w:rPr>
          <w:rFonts w:ascii="Times New Roman" w:hAnsi="Times New Roman"/>
          <w:color w:val="000000"/>
          <w:sz w:val="20"/>
          <w:szCs w:val="20"/>
        </w:rPr>
        <w:fldChar w:fldCharType="separate"/>
      </w:r>
      <w:r w:rsidR="0000498F" w:rsidRPr="003D3D8C">
        <w:rPr>
          <w:rFonts w:ascii="Times New Roman" w:hAnsi="Times New Roman"/>
          <w:noProof/>
          <w:color w:val="000000"/>
          <w:sz w:val="20"/>
          <w:szCs w:val="20"/>
          <w:lang w:val="en-US"/>
        </w:rPr>
        <w:t>9</w:t>
      </w:r>
      <w:r w:rsidR="00347805" w:rsidRPr="003D3D8C">
        <w:rPr>
          <w:rFonts w:ascii="Times New Roman" w:hAnsi="Times New Roman"/>
          <w:color w:val="000000"/>
          <w:sz w:val="20"/>
          <w:szCs w:val="20"/>
        </w:rPr>
        <w:fldChar w:fldCharType="end"/>
      </w:r>
      <w:r w:rsidRPr="003D3D8C">
        <w:rPr>
          <w:rFonts w:ascii="Times New Roman" w:hAnsi="Times New Roman"/>
          <w:color w:val="000000"/>
          <w:sz w:val="20"/>
          <w:szCs w:val="20"/>
          <w:lang w:val="en-US"/>
        </w:rPr>
        <w:t xml:space="preserve">: </w:t>
      </w:r>
      <w:r w:rsidR="00A96A90">
        <w:rPr>
          <w:rFonts w:ascii="Times New Roman" w:hAnsi="Times New Roman"/>
          <w:b w:val="0"/>
          <w:color w:val="000000"/>
          <w:sz w:val="20"/>
          <w:szCs w:val="20"/>
          <w:lang w:val="en-US"/>
        </w:rPr>
        <w:t>Picture</w:t>
      </w:r>
      <w:r w:rsidRPr="003D3D8C">
        <w:rPr>
          <w:rFonts w:ascii="Times New Roman" w:hAnsi="Times New Roman"/>
          <w:b w:val="0"/>
          <w:color w:val="000000"/>
          <w:sz w:val="20"/>
          <w:szCs w:val="20"/>
          <w:lang w:val="en-US"/>
        </w:rPr>
        <w:t xml:space="preserve"> of red limestone</w:t>
      </w:r>
      <w:r w:rsidR="00960CA9">
        <w:rPr>
          <w:rFonts w:ascii="Times New Roman" w:hAnsi="Times New Roman"/>
          <w:b w:val="0"/>
          <w:color w:val="000000"/>
          <w:sz w:val="20"/>
          <w:szCs w:val="20"/>
          <w:lang w:val="en-US"/>
        </w:rPr>
        <w:t>s</w:t>
      </w:r>
      <w:r w:rsidRPr="003D3D8C">
        <w:rPr>
          <w:rFonts w:ascii="Times New Roman" w:hAnsi="Times New Roman"/>
          <w:b w:val="0"/>
          <w:color w:val="000000"/>
          <w:sz w:val="20"/>
          <w:szCs w:val="20"/>
          <w:lang w:val="en-US"/>
        </w:rPr>
        <w:t xml:space="preserve"> very rich in </w:t>
      </w:r>
      <w:r w:rsidR="00960CA9">
        <w:rPr>
          <w:rFonts w:ascii="Times New Roman" w:hAnsi="Times New Roman"/>
          <w:b w:val="0"/>
          <w:color w:val="000000"/>
          <w:sz w:val="20"/>
          <w:szCs w:val="20"/>
          <w:lang w:val="en-US"/>
        </w:rPr>
        <w:t>N</w:t>
      </w:r>
      <w:r w:rsidRPr="003D3D8C">
        <w:rPr>
          <w:rFonts w:ascii="Times New Roman" w:hAnsi="Times New Roman"/>
          <w:b w:val="0"/>
          <w:color w:val="000000"/>
          <w:sz w:val="20"/>
          <w:szCs w:val="20"/>
          <w:lang w:val="en-US"/>
        </w:rPr>
        <w:t>um</w:t>
      </w:r>
      <w:r w:rsidR="0020034C" w:rsidRPr="003D3D8C">
        <w:rPr>
          <w:rFonts w:ascii="Times New Roman" w:hAnsi="Times New Roman"/>
          <w:b w:val="0"/>
          <w:color w:val="000000"/>
          <w:sz w:val="20"/>
          <w:szCs w:val="20"/>
          <w:lang w:val="en-US"/>
        </w:rPr>
        <w:t>m</w:t>
      </w:r>
      <w:r w:rsidR="00960CA9">
        <w:rPr>
          <w:rFonts w:ascii="Times New Roman" w:hAnsi="Times New Roman"/>
          <w:b w:val="0"/>
          <w:color w:val="000000"/>
          <w:sz w:val="20"/>
          <w:szCs w:val="20"/>
          <w:lang w:val="en-US"/>
        </w:rPr>
        <w:t>u</w:t>
      </w:r>
      <w:r w:rsidRPr="003D3D8C">
        <w:rPr>
          <w:rFonts w:ascii="Times New Roman" w:hAnsi="Times New Roman"/>
          <w:b w:val="0"/>
          <w:color w:val="000000"/>
          <w:sz w:val="20"/>
          <w:szCs w:val="20"/>
          <w:lang w:val="en-US"/>
        </w:rPr>
        <w:t xml:space="preserve">lites of Ypresian bar of Dj. Boukebch (Tb1), (a) microscopic observation </w:t>
      </w:r>
      <w:r w:rsidR="00A96A90">
        <w:rPr>
          <w:rFonts w:ascii="Times New Roman" w:hAnsi="Times New Roman"/>
          <w:b w:val="0"/>
          <w:color w:val="000000"/>
          <w:sz w:val="20"/>
          <w:szCs w:val="20"/>
          <w:lang w:val="en-US"/>
        </w:rPr>
        <w:t>from</w:t>
      </w:r>
      <w:r w:rsidRPr="003D3D8C">
        <w:rPr>
          <w:rFonts w:ascii="Times New Roman" w:hAnsi="Times New Roman"/>
          <w:b w:val="0"/>
          <w:color w:val="000000"/>
          <w:sz w:val="20"/>
          <w:szCs w:val="20"/>
          <w:lang w:val="en-US"/>
        </w:rPr>
        <w:t xml:space="preserve"> thin section.</w:t>
      </w:r>
    </w:p>
    <w:p w:rsidR="006B2146" w:rsidRPr="003D3D8C" w:rsidRDefault="006B2146" w:rsidP="006B2146">
      <w:pPr>
        <w:pStyle w:val="Lgende"/>
        <w:spacing w:line="360" w:lineRule="auto"/>
        <w:jc w:val="both"/>
        <w:rPr>
          <w:rFonts w:ascii="Times New Roman" w:hAnsi="Times New Roman"/>
          <w:b w:val="0"/>
          <w:color w:val="auto"/>
          <w:sz w:val="20"/>
          <w:szCs w:val="20"/>
          <w:lang w:val="en-US"/>
        </w:rPr>
      </w:pPr>
      <w:r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>The Tellian thrust sheets of Dj. Boukebch - Dj. Dekma sector are unconformably covered by late Burdigalian-Langhian silic</w:t>
      </w:r>
      <w:r w:rsidR="00A96A90">
        <w:rPr>
          <w:rFonts w:ascii="Times New Roman" w:hAnsi="Times New Roman"/>
          <w:b w:val="0"/>
          <w:color w:val="auto"/>
          <w:sz w:val="20"/>
          <w:szCs w:val="20"/>
          <w:lang w:val="en-US"/>
        </w:rPr>
        <w:t>i</w:t>
      </w:r>
      <w:r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>clastic formations and late Miocene series, similar to th</w:t>
      </w:r>
      <w:r w:rsidR="00A96A90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e Neogene series exposed in underlaing thrust sheets farther to the </w:t>
      </w:r>
      <w:r w:rsidR="00953774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south. </w:t>
      </w:r>
      <w:r w:rsidR="00A96A90">
        <w:rPr>
          <w:rFonts w:ascii="Times New Roman" w:hAnsi="Times New Roman"/>
          <w:b w:val="0"/>
          <w:color w:val="auto"/>
          <w:sz w:val="20"/>
          <w:szCs w:val="20"/>
          <w:lang w:val="en-US"/>
        </w:rPr>
        <w:t>Notice</w:t>
      </w:r>
      <w:r w:rsidR="00953774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 </w:t>
      </w:r>
      <w:r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that Dekma Miocene series are better conserved than </w:t>
      </w:r>
      <w:r w:rsidR="00A96A90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the </w:t>
      </w:r>
      <w:r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>Boukebch Miocene series</w:t>
      </w:r>
      <w:r w:rsidR="00A96A90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, the later being </w:t>
      </w:r>
      <w:r w:rsidR="00AA4626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mostly </w:t>
      </w:r>
      <w:r w:rsidR="00AA4626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>eroded</w:t>
      </w:r>
      <w:r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 and </w:t>
      </w:r>
      <w:r w:rsidR="00A96A90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preserved in </w:t>
      </w:r>
      <w:r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>only small outcrops</w:t>
      </w:r>
      <w:r w:rsidR="00875791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 </w:t>
      </w:r>
      <w:r w:rsidR="00A96A90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resting </w:t>
      </w:r>
      <w:r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directly on </w:t>
      </w:r>
      <w:r w:rsidR="00A96A90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top of </w:t>
      </w:r>
      <w:r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the Lutetian series. </w:t>
      </w:r>
    </w:p>
    <w:p w:rsidR="00426E4A" w:rsidRPr="003D3D8C" w:rsidRDefault="00426E4A" w:rsidP="00A56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A564D1" w:rsidRPr="003D3D8C" w:rsidRDefault="00A564D1" w:rsidP="00A56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C0509E" w:rsidRPr="00935514" w:rsidRDefault="00C0509E" w:rsidP="00426E4A">
      <w:pPr>
        <w:keepNext/>
        <w:spacing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B643F8" w:rsidRPr="003D3D8C" w:rsidRDefault="00C0509E" w:rsidP="00845481">
      <w:pPr>
        <w:pStyle w:val="Lgende"/>
        <w:spacing w:line="360" w:lineRule="auto"/>
        <w:jc w:val="center"/>
        <w:rPr>
          <w:rFonts w:ascii="Times New Roman" w:hAnsi="Times New Roman"/>
          <w:b w:val="0"/>
          <w:color w:val="auto"/>
          <w:sz w:val="20"/>
          <w:szCs w:val="20"/>
          <w:lang w:val="en-US"/>
        </w:rPr>
      </w:pPr>
      <w:r w:rsidRPr="003D3D8C">
        <w:rPr>
          <w:rFonts w:ascii="Times New Roman" w:hAnsi="Times New Roman"/>
          <w:color w:val="auto"/>
          <w:sz w:val="20"/>
          <w:szCs w:val="20"/>
          <w:lang w:val="en-US"/>
        </w:rPr>
        <w:t xml:space="preserve">Fig. </w:t>
      </w:r>
      <w:r w:rsidR="00347805" w:rsidRPr="003D3D8C">
        <w:rPr>
          <w:rFonts w:ascii="Times New Roman" w:hAnsi="Times New Roman"/>
          <w:color w:val="auto"/>
          <w:sz w:val="20"/>
          <w:szCs w:val="20"/>
          <w:lang w:val="en-US"/>
        </w:rPr>
        <w:fldChar w:fldCharType="begin"/>
      </w:r>
      <w:r w:rsidRPr="003D3D8C">
        <w:rPr>
          <w:rFonts w:ascii="Times New Roman" w:hAnsi="Times New Roman"/>
          <w:color w:val="auto"/>
          <w:sz w:val="20"/>
          <w:szCs w:val="20"/>
          <w:lang w:val="en-US"/>
        </w:rPr>
        <w:instrText xml:space="preserve"> SEQ Figure \* ARABIC </w:instrText>
      </w:r>
      <w:r w:rsidR="00347805" w:rsidRPr="003D3D8C">
        <w:rPr>
          <w:rFonts w:ascii="Times New Roman" w:hAnsi="Times New Roman"/>
          <w:color w:val="auto"/>
          <w:sz w:val="20"/>
          <w:szCs w:val="20"/>
          <w:lang w:val="en-US"/>
        </w:rPr>
        <w:fldChar w:fldCharType="separate"/>
      </w:r>
      <w:r w:rsidR="0000498F" w:rsidRPr="003D3D8C">
        <w:rPr>
          <w:rFonts w:ascii="Times New Roman" w:hAnsi="Times New Roman"/>
          <w:noProof/>
          <w:color w:val="auto"/>
          <w:sz w:val="20"/>
          <w:szCs w:val="20"/>
          <w:lang w:val="en-US"/>
        </w:rPr>
        <w:t>10</w:t>
      </w:r>
      <w:r w:rsidR="00347805" w:rsidRPr="003D3D8C">
        <w:rPr>
          <w:rFonts w:ascii="Times New Roman" w:hAnsi="Times New Roman"/>
          <w:color w:val="auto"/>
          <w:sz w:val="20"/>
          <w:szCs w:val="20"/>
          <w:lang w:val="en-US"/>
        </w:rPr>
        <w:fldChar w:fldCharType="end"/>
      </w:r>
      <w:r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: </w:t>
      </w:r>
      <w:r w:rsidR="00A96A90">
        <w:rPr>
          <w:rFonts w:ascii="Times New Roman" w:hAnsi="Times New Roman"/>
          <w:b w:val="0"/>
          <w:color w:val="auto"/>
          <w:sz w:val="20"/>
          <w:szCs w:val="20"/>
          <w:lang w:val="en-US"/>
        </w:rPr>
        <w:t>Picture</w:t>
      </w:r>
      <w:r w:rsidR="00845481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 of Lutetian facies of Dj. Boukebch – </w:t>
      </w:r>
      <w:r w:rsidR="0020034C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Dj. </w:t>
      </w:r>
      <w:r w:rsidR="00845481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>Dekma sector; ( Macroscopic) a</w:t>
      </w:r>
      <w:r w:rsidR="00845481" w:rsidRPr="003D3D8C">
        <w:rPr>
          <w:rFonts w:ascii="Times New Roman" w:hAnsi="Times New Roman"/>
          <w:b w:val="0"/>
          <w:i/>
          <w:color w:val="auto"/>
          <w:sz w:val="20"/>
          <w:szCs w:val="20"/>
          <w:lang w:val="en-US"/>
        </w:rPr>
        <w:t>. Gastropods phasianella sp</w:t>
      </w:r>
      <w:r w:rsidR="00845481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., b. </w:t>
      </w:r>
      <w:r w:rsidR="00845481" w:rsidRPr="003D3D8C">
        <w:rPr>
          <w:rFonts w:ascii="Times New Roman" w:hAnsi="Times New Roman"/>
          <w:b w:val="0"/>
          <w:i/>
          <w:color w:val="auto"/>
          <w:sz w:val="20"/>
          <w:szCs w:val="20"/>
          <w:lang w:val="en-US"/>
        </w:rPr>
        <w:t>Gastropods</w:t>
      </w:r>
      <w:r w:rsidR="00104E21" w:rsidRPr="003D3D8C">
        <w:rPr>
          <w:rFonts w:ascii="Times New Roman" w:hAnsi="Times New Roman"/>
          <w:b w:val="0"/>
          <w:i/>
          <w:color w:val="auto"/>
          <w:sz w:val="20"/>
          <w:szCs w:val="20"/>
          <w:lang w:val="en-US"/>
        </w:rPr>
        <w:t xml:space="preserve"> </w:t>
      </w:r>
      <w:r w:rsidR="00845481" w:rsidRPr="003D3D8C">
        <w:rPr>
          <w:rFonts w:ascii="Times New Roman" w:hAnsi="Times New Roman"/>
          <w:b w:val="0"/>
          <w:i/>
          <w:color w:val="auto"/>
          <w:sz w:val="20"/>
          <w:szCs w:val="20"/>
          <w:lang w:val="en-US"/>
        </w:rPr>
        <w:t>turritella carinifera</w:t>
      </w:r>
      <w:r w:rsidR="00845481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 , c. fossiliferous limestone, d. lithoclastic limestone, (Microscopic) e. </w:t>
      </w:r>
      <w:r w:rsidR="00BF6D20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>brown limestone rich in num</w:t>
      </w:r>
      <w:r w:rsidR="0020034C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>m</w:t>
      </w:r>
      <w:r w:rsidR="00E45BE9">
        <w:rPr>
          <w:rFonts w:ascii="Times New Roman" w:hAnsi="Times New Roman"/>
          <w:b w:val="0"/>
          <w:color w:val="auto"/>
          <w:sz w:val="20"/>
          <w:szCs w:val="20"/>
          <w:lang w:val="en-US"/>
        </w:rPr>
        <w:t>u</w:t>
      </w:r>
      <w:r w:rsidR="00BF6D20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>lites, bivalves and lumachelle</w:t>
      </w:r>
      <w:r w:rsidR="00875791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 </w:t>
      </w:r>
      <w:r w:rsidR="00BF6D20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>taken from Tb2, f. taken from fossiliferous limestone Tb4, g. lithoclastic limestone Tb5.</w:t>
      </w:r>
    </w:p>
    <w:p w:rsidR="002740ED" w:rsidRPr="003D3D8C" w:rsidRDefault="004E5A16" w:rsidP="002740ED">
      <w:pPr>
        <w:rPr>
          <w:rFonts w:ascii="Times New Roman" w:hAnsi="Times New Roman"/>
          <w:b/>
          <w:sz w:val="20"/>
          <w:szCs w:val="20"/>
          <w:lang w:val="en-US"/>
        </w:rPr>
      </w:pPr>
      <w:r w:rsidRPr="003D3D8C">
        <w:rPr>
          <w:rFonts w:ascii="Times New Roman" w:hAnsi="Times New Roman"/>
          <w:b/>
          <w:sz w:val="20"/>
          <w:szCs w:val="20"/>
          <w:lang w:val="en-US"/>
        </w:rPr>
        <w:lastRenderedPageBreak/>
        <w:t xml:space="preserve">4.3. </w:t>
      </w:r>
      <w:r w:rsidR="002740ED" w:rsidRPr="003D3D8C">
        <w:rPr>
          <w:rFonts w:ascii="Times New Roman" w:hAnsi="Times New Roman"/>
          <w:b/>
          <w:sz w:val="20"/>
          <w:szCs w:val="20"/>
          <w:lang w:val="en-US"/>
        </w:rPr>
        <w:t xml:space="preserve">Interpretation and correlation of </w:t>
      </w:r>
      <w:r w:rsidR="00A96A90">
        <w:rPr>
          <w:rFonts w:ascii="Times New Roman" w:hAnsi="Times New Roman"/>
          <w:b/>
          <w:sz w:val="20"/>
          <w:szCs w:val="20"/>
          <w:lang w:val="en-US"/>
        </w:rPr>
        <w:t>s</w:t>
      </w:r>
      <w:r w:rsidR="002740ED" w:rsidRPr="003D3D8C">
        <w:rPr>
          <w:rFonts w:ascii="Times New Roman" w:hAnsi="Times New Roman"/>
          <w:b/>
          <w:sz w:val="20"/>
          <w:szCs w:val="20"/>
          <w:lang w:val="en-US"/>
        </w:rPr>
        <w:t>tratigraphic results</w:t>
      </w:r>
    </w:p>
    <w:p w:rsidR="00FF7A28" w:rsidRPr="003D3D8C" w:rsidRDefault="00FF7A28" w:rsidP="00B7042A">
      <w:pPr>
        <w:jc w:val="both"/>
        <w:rPr>
          <w:rFonts w:ascii="Times New Roman" w:hAnsi="Times New Roman"/>
          <w:sz w:val="20"/>
          <w:szCs w:val="20"/>
          <w:lang w:val="en-US"/>
        </w:rPr>
      </w:pPr>
      <w:r w:rsidRPr="003D3D8C">
        <w:rPr>
          <w:rFonts w:ascii="Times New Roman" w:hAnsi="Times New Roman"/>
          <w:sz w:val="20"/>
          <w:szCs w:val="20"/>
          <w:lang w:val="en-US"/>
        </w:rPr>
        <w:t xml:space="preserve">Stratigraphic results show that the Tellian thrust sheets of the </w:t>
      </w:r>
      <w:r w:rsidR="001F3620" w:rsidRPr="003D3D8C">
        <w:rPr>
          <w:rFonts w:ascii="Times New Roman" w:hAnsi="Times New Roman"/>
          <w:sz w:val="20"/>
          <w:szCs w:val="20"/>
          <w:lang w:val="en-US"/>
        </w:rPr>
        <w:t>Souk Ahras region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are Paleocene to Priabonien in age. Two facies types are documented: globigerinous facies in the north and </w:t>
      </w:r>
      <w:r w:rsidR="007D104E" w:rsidRPr="003D3D8C">
        <w:rPr>
          <w:rFonts w:ascii="Times New Roman" w:hAnsi="Times New Roman"/>
          <w:sz w:val="20"/>
          <w:szCs w:val="20"/>
          <w:lang w:val="en-US"/>
        </w:rPr>
        <w:t>numm</w:t>
      </w:r>
      <w:r w:rsidR="00E45BE9">
        <w:rPr>
          <w:rFonts w:ascii="Times New Roman" w:hAnsi="Times New Roman"/>
          <w:sz w:val="20"/>
          <w:szCs w:val="20"/>
          <w:lang w:val="en-US"/>
        </w:rPr>
        <w:t>u</w:t>
      </w:r>
      <w:r w:rsidR="007D104E" w:rsidRPr="003D3D8C">
        <w:rPr>
          <w:rFonts w:ascii="Times New Roman" w:hAnsi="Times New Roman"/>
          <w:sz w:val="20"/>
          <w:szCs w:val="20"/>
          <w:lang w:val="en-US"/>
        </w:rPr>
        <w:t>litic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facies in the south. </w:t>
      </w:r>
    </w:p>
    <w:p w:rsidR="003E4A21" w:rsidRPr="003D3D8C" w:rsidRDefault="00FF7A28" w:rsidP="00B7042A">
      <w:pPr>
        <w:jc w:val="both"/>
        <w:rPr>
          <w:rFonts w:ascii="Times New Roman" w:hAnsi="Times New Roman"/>
          <w:sz w:val="20"/>
          <w:szCs w:val="20"/>
          <w:lang w:val="en-US"/>
        </w:rPr>
      </w:pPr>
      <w:r w:rsidRPr="003D3D8C">
        <w:rPr>
          <w:rFonts w:ascii="Times New Roman" w:hAnsi="Times New Roman"/>
          <w:b/>
          <w:sz w:val="20"/>
          <w:szCs w:val="20"/>
          <w:lang w:val="en-US"/>
        </w:rPr>
        <w:t>The globigerinous facies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is recognized at Ouled Driss sector in the </w:t>
      </w:r>
      <w:r w:rsidR="00A96A90">
        <w:rPr>
          <w:rFonts w:ascii="Times New Roman" w:hAnsi="Times New Roman"/>
          <w:sz w:val="20"/>
          <w:szCs w:val="20"/>
          <w:lang w:val="en-US"/>
        </w:rPr>
        <w:t>n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ortheast of the study area and </w:t>
      </w:r>
      <w:r w:rsidR="00A96A90">
        <w:rPr>
          <w:rFonts w:ascii="Times New Roman" w:hAnsi="Times New Roman"/>
          <w:sz w:val="20"/>
          <w:szCs w:val="20"/>
          <w:lang w:val="en-US"/>
        </w:rPr>
        <w:t>extend</w:t>
      </w:r>
      <w:r w:rsidR="00A96A90" w:rsidRPr="003D3D8C">
        <w:rPr>
          <w:rFonts w:ascii="Times New Roman" w:hAnsi="Times New Roman"/>
          <w:sz w:val="20"/>
          <w:szCs w:val="20"/>
          <w:lang w:val="en-US"/>
        </w:rPr>
        <w:t xml:space="preserve">s </w:t>
      </w:r>
      <w:r w:rsidRPr="003D3D8C">
        <w:rPr>
          <w:rFonts w:ascii="Times New Roman" w:hAnsi="Times New Roman"/>
          <w:sz w:val="20"/>
          <w:szCs w:val="20"/>
          <w:lang w:val="en-US"/>
        </w:rPr>
        <w:t>west</w:t>
      </w:r>
      <w:r w:rsidR="001F3620" w:rsidRPr="003D3D8C">
        <w:rPr>
          <w:rFonts w:ascii="Times New Roman" w:hAnsi="Times New Roman"/>
          <w:sz w:val="20"/>
          <w:szCs w:val="20"/>
          <w:lang w:val="en-US"/>
        </w:rPr>
        <w:t>wards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to Djebel Alia. This facies is </w:t>
      </w:r>
      <w:r w:rsidR="00B7042A" w:rsidRPr="003D3D8C">
        <w:rPr>
          <w:rFonts w:ascii="Times New Roman" w:hAnsi="Times New Roman"/>
          <w:sz w:val="20"/>
          <w:szCs w:val="20"/>
          <w:lang w:val="en-US"/>
        </w:rPr>
        <w:t>characterized by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B7042A" w:rsidRPr="003D3D8C">
        <w:rPr>
          <w:rFonts w:ascii="Times New Roman" w:hAnsi="Times New Roman"/>
          <w:sz w:val="20"/>
          <w:szCs w:val="20"/>
          <w:lang w:val="en-US"/>
        </w:rPr>
        <w:t>(1)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B7042A" w:rsidRPr="003D3D8C">
        <w:rPr>
          <w:rFonts w:ascii="Times New Roman" w:hAnsi="Times New Roman"/>
          <w:sz w:val="20"/>
          <w:szCs w:val="20"/>
          <w:lang w:val="en-US"/>
        </w:rPr>
        <w:t xml:space="preserve">black </w:t>
      </w:r>
      <w:r w:rsidR="007D104E" w:rsidRPr="003D3D8C">
        <w:rPr>
          <w:rFonts w:ascii="Times New Roman" w:hAnsi="Times New Roman"/>
          <w:sz w:val="20"/>
          <w:szCs w:val="20"/>
          <w:lang w:val="en-US"/>
        </w:rPr>
        <w:t>Paleocene</w:t>
      </w:r>
      <w:r w:rsidR="00A96A90">
        <w:rPr>
          <w:rFonts w:ascii="Times New Roman" w:hAnsi="Times New Roman"/>
          <w:sz w:val="20"/>
          <w:szCs w:val="20"/>
          <w:lang w:val="en-US"/>
        </w:rPr>
        <w:t xml:space="preserve"> marl</w:t>
      </w:r>
      <w:r w:rsidR="00B7042A" w:rsidRPr="003D3D8C">
        <w:rPr>
          <w:rFonts w:ascii="Times New Roman" w:hAnsi="Times New Roman"/>
          <w:sz w:val="20"/>
          <w:szCs w:val="20"/>
          <w:lang w:val="en-US"/>
        </w:rPr>
        <w:t>,</w:t>
      </w:r>
      <w:r w:rsidR="00A96A90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B7042A" w:rsidRPr="003D3D8C">
        <w:rPr>
          <w:rFonts w:ascii="Times New Roman" w:hAnsi="Times New Roman"/>
          <w:sz w:val="20"/>
          <w:szCs w:val="20"/>
          <w:lang w:val="en-US"/>
        </w:rPr>
        <w:t xml:space="preserve">(2) black </w:t>
      </w:r>
      <w:r w:rsidR="00A96A90">
        <w:rPr>
          <w:rFonts w:ascii="Times New Roman" w:hAnsi="Times New Roman"/>
          <w:sz w:val="20"/>
          <w:szCs w:val="20"/>
          <w:lang w:val="en-US"/>
        </w:rPr>
        <w:t xml:space="preserve">Ypresian </w:t>
      </w:r>
      <w:r w:rsidR="00B7042A" w:rsidRPr="003D3D8C">
        <w:rPr>
          <w:rFonts w:ascii="Times New Roman" w:hAnsi="Times New Roman"/>
          <w:sz w:val="20"/>
          <w:szCs w:val="20"/>
          <w:lang w:val="en-US"/>
        </w:rPr>
        <w:t xml:space="preserve">limestone rich in silex and phosphate </w:t>
      </w:r>
      <w:r w:rsidR="001F3620" w:rsidRPr="003D3D8C">
        <w:rPr>
          <w:rFonts w:ascii="Times New Roman" w:hAnsi="Times New Roman"/>
          <w:sz w:val="20"/>
          <w:szCs w:val="20"/>
          <w:lang w:val="en-US"/>
        </w:rPr>
        <w:t>layers</w:t>
      </w:r>
      <w:r w:rsidR="00B7042A" w:rsidRPr="003D3D8C">
        <w:rPr>
          <w:rFonts w:ascii="Times New Roman" w:hAnsi="Times New Roman"/>
          <w:sz w:val="20"/>
          <w:szCs w:val="20"/>
          <w:lang w:val="en-US"/>
        </w:rPr>
        <w:t>, (3) Lutetian marl rich in yellow balls and (4) Bartonian – Priabonian marl rich in glauconite.</w:t>
      </w:r>
    </w:p>
    <w:p w:rsidR="00BC3F9F" w:rsidRPr="003D3D8C" w:rsidRDefault="00875791" w:rsidP="00740C1A">
      <w:pPr>
        <w:pStyle w:val="Lgende"/>
        <w:spacing w:line="360" w:lineRule="auto"/>
        <w:jc w:val="both"/>
        <w:rPr>
          <w:rFonts w:ascii="Times New Roman" w:hAnsi="Times New Roman"/>
          <w:b w:val="0"/>
          <w:color w:val="auto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A96A90">
        <w:rPr>
          <w:rFonts w:ascii="Times New Roman" w:hAnsi="Times New Roman"/>
          <w:b w:val="0"/>
          <w:color w:val="auto"/>
          <w:sz w:val="20"/>
          <w:szCs w:val="20"/>
          <w:lang w:val="en-US"/>
        </w:rPr>
        <w:t>M</w:t>
      </w:r>
      <w:r w:rsidR="003E4A21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ost part of the Paleocene and Ypresian </w:t>
      </w:r>
      <w:r w:rsidR="001F3620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>series</w:t>
      </w:r>
      <w:r w:rsidR="003E4A21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 of this facies </w:t>
      </w:r>
      <w:r w:rsidR="00A96A90">
        <w:rPr>
          <w:rFonts w:ascii="Times New Roman" w:hAnsi="Times New Roman"/>
          <w:b w:val="0"/>
          <w:color w:val="auto"/>
          <w:sz w:val="20"/>
          <w:szCs w:val="20"/>
          <w:lang w:val="en-US"/>
        </w:rPr>
        <w:t>displays</w:t>
      </w:r>
      <w:r w:rsidR="00B7042A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 a diverse planktonic foraminiferal assemblage </w:t>
      </w:r>
      <w:r w:rsidR="003E4A21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>indicat</w:t>
      </w:r>
      <w:r w:rsidR="00A96A90">
        <w:rPr>
          <w:rFonts w:ascii="Times New Roman" w:hAnsi="Times New Roman"/>
          <w:b w:val="0"/>
          <w:color w:val="auto"/>
          <w:sz w:val="20"/>
          <w:szCs w:val="20"/>
          <w:lang w:val="en-US"/>
        </w:rPr>
        <w:t>ing</w:t>
      </w:r>
      <w:r w:rsidR="003E4A21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 </w:t>
      </w:r>
      <w:r w:rsidR="00B7042A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a </w:t>
      </w:r>
      <w:r w:rsidR="00A96A90" w:rsidRPr="00E63828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deep marine </w:t>
      </w:r>
      <w:r w:rsidR="00D21924">
        <w:rPr>
          <w:rFonts w:ascii="Times New Roman" w:hAnsi="Times New Roman"/>
          <w:b w:val="0"/>
          <w:color w:val="auto"/>
          <w:sz w:val="20"/>
          <w:szCs w:val="20"/>
          <w:lang w:val="en-US"/>
        </w:rPr>
        <w:t>depositional</w:t>
      </w:r>
      <w:r w:rsidR="00A96A90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 </w:t>
      </w:r>
      <w:r w:rsidR="00D21924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>environment</w:t>
      </w:r>
      <w:r w:rsidR="00B7042A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. The </w:t>
      </w:r>
      <w:r w:rsidR="00A96A90">
        <w:rPr>
          <w:rFonts w:ascii="Times New Roman" w:hAnsi="Times New Roman"/>
          <w:b w:val="0"/>
          <w:color w:val="auto"/>
          <w:sz w:val="20"/>
          <w:szCs w:val="20"/>
          <w:lang w:val="en-US"/>
        </w:rPr>
        <w:t>occurrence</w:t>
      </w:r>
      <w:r w:rsidR="00B7042A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 of benthic foraminifera associate</w:t>
      </w:r>
      <w:r w:rsidR="00A96A90">
        <w:rPr>
          <w:rFonts w:ascii="Times New Roman" w:hAnsi="Times New Roman"/>
          <w:b w:val="0"/>
          <w:color w:val="auto"/>
          <w:sz w:val="20"/>
          <w:szCs w:val="20"/>
          <w:lang w:val="en-US"/>
        </w:rPr>
        <w:t>d</w:t>
      </w:r>
      <w:r w:rsidR="00B7042A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 with </w:t>
      </w:r>
      <w:r w:rsidR="00A96A90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a </w:t>
      </w:r>
      <w:r w:rsidR="00B7042A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planktonic foraminifera assemblage </w:t>
      </w:r>
      <w:r w:rsidR="00A96A90">
        <w:rPr>
          <w:rFonts w:ascii="Times New Roman" w:hAnsi="Times New Roman"/>
          <w:b w:val="0"/>
          <w:color w:val="auto"/>
          <w:sz w:val="20"/>
          <w:szCs w:val="20"/>
          <w:lang w:val="en-US"/>
        </w:rPr>
        <w:t>at</w:t>
      </w:r>
      <w:r w:rsidR="00B7042A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 the base of Paleocene marls, indicates that the water level </w:t>
      </w:r>
      <w:r w:rsidR="00A96A90">
        <w:rPr>
          <w:rFonts w:ascii="Times New Roman" w:hAnsi="Times New Roman"/>
          <w:b w:val="0"/>
          <w:color w:val="auto"/>
          <w:sz w:val="20"/>
          <w:szCs w:val="20"/>
          <w:lang w:val="en-US"/>
        </w:rPr>
        <w:t>was shallower</w:t>
      </w:r>
      <w:r w:rsidR="00B7042A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 </w:t>
      </w:r>
      <w:r w:rsidR="00A96A90">
        <w:rPr>
          <w:rFonts w:ascii="Times New Roman" w:hAnsi="Times New Roman"/>
          <w:b w:val="0"/>
          <w:color w:val="auto"/>
          <w:sz w:val="20"/>
          <w:szCs w:val="20"/>
          <w:lang w:val="en-US"/>
        </w:rPr>
        <w:t>during</w:t>
      </w:r>
      <w:r w:rsidR="00B7042A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 the early </w:t>
      </w:r>
      <w:r w:rsidR="003E4A21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Paleocene and began to deepen </w:t>
      </w:r>
      <w:r w:rsidR="00A96A90">
        <w:rPr>
          <w:rFonts w:ascii="Times New Roman" w:hAnsi="Times New Roman"/>
          <w:b w:val="0"/>
          <w:color w:val="auto"/>
          <w:sz w:val="20"/>
          <w:szCs w:val="20"/>
          <w:lang w:val="en-US"/>
        </w:rPr>
        <w:t>during</w:t>
      </w:r>
      <w:r w:rsidR="003E4A21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 the lower Paleocene</w:t>
      </w:r>
      <w:r w:rsidR="00A96A90">
        <w:rPr>
          <w:rFonts w:ascii="Times New Roman" w:hAnsi="Times New Roman"/>
          <w:b w:val="0"/>
          <w:color w:val="auto"/>
          <w:sz w:val="20"/>
          <w:szCs w:val="20"/>
          <w:lang w:val="en-US"/>
        </w:rPr>
        <w:t>,</w:t>
      </w:r>
      <w:r w:rsidR="003E4A21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 reach</w:t>
      </w:r>
      <w:r w:rsidR="00A96A90">
        <w:rPr>
          <w:rFonts w:ascii="Times New Roman" w:hAnsi="Times New Roman"/>
          <w:b w:val="0"/>
          <w:color w:val="auto"/>
          <w:sz w:val="20"/>
          <w:szCs w:val="20"/>
          <w:lang w:val="en-US"/>
        </w:rPr>
        <w:t>ing</w:t>
      </w:r>
      <w:r w:rsidR="003E4A21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 its </w:t>
      </w:r>
      <w:r w:rsidR="00A96A90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maximum </w:t>
      </w:r>
      <w:r w:rsidR="003E4A21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depth </w:t>
      </w:r>
      <w:r w:rsidR="003A1D7D">
        <w:rPr>
          <w:rFonts w:ascii="Times New Roman" w:hAnsi="Times New Roman"/>
          <w:b w:val="0"/>
          <w:color w:val="auto"/>
          <w:sz w:val="20"/>
          <w:szCs w:val="20"/>
          <w:lang w:val="en-US"/>
        </w:rPr>
        <w:t>dating</w:t>
      </w:r>
      <w:r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 </w:t>
      </w:r>
      <w:r w:rsidR="003E4A21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>the Ypresian</w:t>
      </w:r>
      <w:r w:rsidR="001F3620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 </w:t>
      </w:r>
      <w:r w:rsidR="00A96A90">
        <w:rPr>
          <w:rFonts w:ascii="Times New Roman" w:hAnsi="Times New Roman"/>
          <w:b w:val="0"/>
          <w:color w:val="auto"/>
          <w:sz w:val="20"/>
          <w:szCs w:val="20"/>
          <w:lang w:val="en-US"/>
        </w:rPr>
        <w:t>stage</w:t>
      </w:r>
      <w:r w:rsidR="003E4A21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 w</w:t>
      </w:r>
      <w:r w:rsidR="00A96A90">
        <w:rPr>
          <w:rFonts w:ascii="Times New Roman" w:hAnsi="Times New Roman"/>
          <w:b w:val="0"/>
          <w:color w:val="auto"/>
          <w:sz w:val="20"/>
          <w:szCs w:val="20"/>
          <w:lang w:val="en-US"/>
        </w:rPr>
        <w:t>hen</w:t>
      </w:r>
      <w:r w:rsidR="003E4A21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 </w:t>
      </w:r>
      <w:r w:rsidR="001017EC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>only the Globigerina</w:t>
      </w:r>
      <w:r w:rsidR="001F3620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 </w:t>
      </w:r>
      <w:r w:rsidR="00A96A90">
        <w:rPr>
          <w:rFonts w:ascii="Times New Roman" w:hAnsi="Times New Roman"/>
          <w:b w:val="0"/>
          <w:color w:val="auto"/>
          <w:sz w:val="20"/>
          <w:szCs w:val="20"/>
          <w:lang w:val="en-US"/>
        </w:rPr>
        <w:t>wer</w:t>
      </w:r>
      <w:r w:rsidR="001017EC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>e present (fig.5, tab.1)</w:t>
      </w:r>
      <w:r w:rsidR="003E4A21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. </w:t>
      </w:r>
      <w:r w:rsidR="00740C1A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>The Lutetian</w:t>
      </w:r>
      <w:r w:rsidR="001F3620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 marls</w:t>
      </w:r>
      <w:r w:rsidR="003E4A21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 </w:t>
      </w:r>
      <w:r w:rsidR="00740C1A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containing yellow balls indicate an unstable </w:t>
      </w:r>
      <w:r w:rsidR="003A1D7D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>depo</w:t>
      </w:r>
      <w:r w:rsidR="003A1D7D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sitional </w:t>
      </w:r>
      <w:r w:rsidR="003A1D7D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>environment</w:t>
      </w:r>
      <w:r w:rsidR="0075137C">
        <w:rPr>
          <w:rFonts w:ascii="Times New Roman" w:hAnsi="Times New Roman"/>
          <w:b w:val="0"/>
          <w:color w:val="auto"/>
          <w:sz w:val="20"/>
          <w:szCs w:val="20"/>
          <w:lang w:val="en-US"/>
        </w:rPr>
        <w:t>,</w:t>
      </w:r>
      <w:r w:rsidR="00740C1A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 like</w:t>
      </w:r>
      <w:r w:rsidR="0075137C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 </w:t>
      </w:r>
      <w:r w:rsidR="006A5035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a </w:t>
      </w:r>
      <w:r w:rsidR="006A5035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>slope</w:t>
      </w:r>
      <w:r w:rsidR="00740C1A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>. The Lutetian to Priabonian series are rich in benthic foraminiferal assemblage</w:t>
      </w:r>
      <w:r w:rsidR="0075137C">
        <w:rPr>
          <w:rFonts w:ascii="Times New Roman" w:hAnsi="Times New Roman"/>
          <w:b w:val="0"/>
          <w:color w:val="auto"/>
          <w:sz w:val="20"/>
          <w:szCs w:val="20"/>
          <w:lang w:val="en-US"/>
        </w:rPr>
        <w:t>s</w:t>
      </w:r>
      <w:r w:rsidR="00740C1A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 with rare planktonic foraminifera</w:t>
      </w:r>
      <w:r w:rsidR="0075137C">
        <w:rPr>
          <w:rFonts w:ascii="Times New Roman" w:hAnsi="Times New Roman"/>
          <w:b w:val="0"/>
          <w:color w:val="auto"/>
          <w:sz w:val="20"/>
          <w:szCs w:val="20"/>
          <w:lang w:val="en-US"/>
        </w:rPr>
        <w:t>, thus</w:t>
      </w:r>
      <w:r w:rsidR="00740C1A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 indicat</w:t>
      </w:r>
      <w:r w:rsidR="0075137C">
        <w:rPr>
          <w:rFonts w:ascii="Times New Roman" w:hAnsi="Times New Roman"/>
          <w:b w:val="0"/>
          <w:color w:val="auto"/>
          <w:sz w:val="20"/>
          <w:szCs w:val="20"/>
          <w:lang w:val="en-US"/>
        </w:rPr>
        <w:t>ing</w:t>
      </w:r>
      <w:r w:rsidR="00740C1A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 a shallow marine </w:t>
      </w:r>
      <w:r w:rsidR="0075137C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depositional </w:t>
      </w:r>
      <w:r w:rsidR="00740C1A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>environmen</w:t>
      </w:r>
      <w:r w:rsidR="0075137C">
        <w:rPr>
          <w:rFonts w:ascii="Times New Roman" w:hAnsi="Times New Roman"/>
          <w:b w:val="0"/>
          <w:color w:val="auto"/>
          <w:sz w:val="20"/>
          <w:szCs w:val="20"/>
          <w:lang w:val="en-US"/>
        </w:rPr>
        <w:t>t</w:t>
      </w:r>
      <w:r w:rsidR="00740C1A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>.</w:t>
      </w:r>
    </w:p>
    <w:p w:rsidR="00B7042A" w:rsidRPr="003D3D8C" w:rsidRDefault="00BC3F9F" w:rsidP="00BC3F9F">
      <w:pPr>
        <w:pStyle w:val="Lgende"/>
        <w:spacing w:line="360" w:lineRule="auto"/>
        <w:jc w:val="both"/>
        <w:rPr>
          <w:rFonts w:ascii="Times New Roman" w:hAnsi="Times New Roman"/>
          <w:b w:val="0"/>
          <w:color w:val="auto"/>
          <w:sz w:val="20"/>
          <w:szCs w:val="20"/>
          <w:lang w:val="en-US"/>
        </w:rPr>
      </w:pPr>
      <w:r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>Numm</w:t>
      </w:r>
      <w:r w:rsidR="00E45BE9">
        <w:rPr>
          <w:rFonts w:ascii="Times New Roman" w:hAnsi="Times New Roman"/>
          <w:b w:val="0"/>
          <w:color w:val="auto"/>
          <w:sz w:val="20"/>
          <w:szCs w:val="20"/>
          <w:lang w:val="en-US"/>
        </w:rPr>
        <w:t>u</w:t>
      </w:r>
      <w:r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>lit</w:t>
      </w:r>
      <w:r w:rsidR="007D104E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>ic</w:t>
      </w:r>
      <w:r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 facies is mapped south of </w:t>
      </w:r>
      <w:r w:rsidR="0075137C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the </w:t>
      </w:r>
      <w:r w:rsidR="00360E41">
        <w:rPr>
          <w:rFonts w:ascii="Times New Roman" w:hAnsi="Times New Roman"/>
          <w:b w:val="0"/>
          <w:color w:val="auto"/>
          <w:sz w:val="20"/>
          <w:szCs w:val="20"/>
          <w:lang w:val="en-US"/>
        </w:rPr>
        <w:t>Medj</w:t>
      </w:r>
      <w:r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erda River at Djebel Boukebch and Djebel Dekma. </w:t>
      </w:r>
      <w:r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br/>
        <w:t xml:space="preserve">This facies </w:t>
      </w:r>
      <w:r w:rsidR="0075137C">
        <w:rPr>
          <w:rFonts w:ascii="Times New Roman" w:hAnsi="Times New Roman"/>
          <w:b w:val="0"/>
          <w:color w:val="auto"/>
          <w:sz w:val="20"/>
          <w:szCs w:val="20"/>
          <w:lang w:val="en-US"/>
        </w:rPr>
        <w:t>indicates</w:t>
      </w:r>
      <w:r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 a shallow marine deposit</w:t>
      </w:r>
      <w:r w:rsidR="0075137C">
        <w:rPr>
          <w:rFonts w:ascii="Times New Roman" w:hAnsi="Times New Roman"/>
          <w:b w:val="0"/>
          <w:color w:val="auto"/>
          <w:sz w:val="20"/>
          <w:szCs w:val="20"/>
          <w:lang w:val="en-US"/>
        </w:rPr>
        <w:t>ional</w:t>
      </w:r>
      <w:r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 environment. This facies is represented by (1) Paleocene</w:t>
      </w:r>
      <w:r w:rsidR="0075137C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 marl</w:t>
      </w:r>
      <w:r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, (2) </w:t>
      </w:r>
      <w:r w:rsidR="0075137C" w:rsidRPr="00E63828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Ypresian – early Lutetian </w:t>
      </w:r>
      <w:r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>numm</w:t>
      </w:r>
      <w:r w:rsidR="00E45BE9">
        <w:rPr>
          <w:rFonts w:ascii="Times New Roman" w:hAnsi="Times New Roman"/>
          <w:b w:val="0"/>
          <w:color w:val="auto"/>
          <w:sz w:val="20"/>
          <w:szCs w:val="20"/>
          <w:lang w:val="en-US"/>
        </w:rPr>
        <w:t>u</w:t>
      </w:r>
      <w:r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>lit</w:t>
      </w:r>
      <w:r w:rsidR="007D104E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>ic</w:t>
      </w:r>
      <w:r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 </w:t>
      </w:r>
      <w:r w:rsidR="006A5035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>limestone and</w:t>
      </w:r>
      <w:r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 (3) marl and lime</w:t>
      </w:r>
      <w:r w:rsidR="007D104E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>s</w:t>
      </w:r>
      <w:r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>tone rich in numm</w:t>
      </w:r>
      <w:r w:rsidR="00E45BE9">
        <w:rPr>
          <w:rFonts w:ascii="Times New Roman" w:hAnsi="Times New Roman"/>
          <w:b w:val="0"/>
          <w:color w:val="auto"/>
          <w:sz w:val="20"/>
          <w:szCs w:val="20"/>
          <w:lang w:val="en-US"/>
        </w:rPr>
        <w:t>u</w:t>
      </w:r>
      <w:r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>lite</w:t>
      </w:r>
      <w:r w:rsidR="007D104E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>s</w:t>
      </w:r>
      <w:r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>, gastropod, lummachelle and bivalves.</w:t>
      </w:r>
      <w:r w:rsidR="00D2539A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 We note that the </w:t>
      </w:r>
      <w:r w:rsidR="000A6DD2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>formations of this facies are</w:t>
      </w:r>
      <w:r w:rsidR="0075137C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 thinner</w:t>
      </w:r>
      <w:r w:rsidR="00D2539A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 than the globigerinous </w:t>
      </w:r>
      <w:r w:rsidR="001F3620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>facies series</w:t>
      </w:r>
      <w:r w:rsidR="00D2539A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 (fig</w:t>
      </w:r>
      <w:r w:rsidR="00F86933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>. 11</w:t>
      </w:r>
      <w:r w:rsidR="00D2539A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>).</w:t>
      </w:r>
    </w:p>
    <w:p w:rsidR="00570788" w:rsidRPr="003D3D8C" w:rsidRDefault="001F3620" w:rsidP="00570788">
      <w:pPr>
        <w:pStyle w:val="Lgende"/>
        <w:spacing w:line="360" w:lineRule="auto"/>
        <w:jc w:val="both"/>
        <w:rPr>
          <w:rFonts w:ascii="Times New Roman" w:hAnsi="Times New Roman"/>
          <w:b w:val="0"/>
          <w:color w:val="auto"/>
          <w:sz w:val="20"/>
          <w:szCs w:val="20"/>
          <w:lang w:val="en-US"/>
        </w:rPr>
      </w:pPr>
      <w:r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These two facies are correlated with those situated in the </w:t>
      </w:r>
      <w:r w:rsidR="0075137C">
        <w:rPr>
          <w:rFonts w:ascii="Times New Roman" w:hAnsi="Times New Roman"/>
          <w:b w:val="0"/>
          <w:color w:val="auto"/>
          <w:sz w:val="20"/>
          <w:szCs w:val="20"/>
          <w:lang w:val="en-US"/>
        </w:rPr>
        <w:t>w</w:t>
      </w:r>
      <w:r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>est of the study area between Guelma and Sedrata city and in the Setif region</w:t>
      </w:r>
      <w:r w:rsidR="0075137C">
        <w:rPr>
          <w:rFonts w:ascii="Times New Roman" w:hAnsi="Times New Roman"/>
          <w:b w:val="0"/>
          <w:color w:val="auto"/>
          <w:sz w:val="20"/>
          <w:szCs w:val="20"/>
          <w:lang w:val="en-US"/>
        </w:rPr>
        <w:t>, as</w:t>
      </w:r>
      <w:r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 described by Choua</w:t>
      </w:r>
      <w:r w:rsidR="00A252D4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>b</w:t>
      </w:r>
      <w:r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>bi (1987) and Vila (1980)</w:t>
      </w:r>
      <w:r w:rsidR="00570788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>.</w:t>
      </w:r>
      <w:r w:rsidR="00875791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 </w:t>
      </w:r>
      <w:r w:rsidR="0075137C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According to previous descriptions made </w:t>
      </w:r>
      <w:r w:rsidR="0075137C" w:rsidRPr="00E63828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by Ben Ismail-Latrech (2000) and Mesrouhi (2006), </w:t>
      </w:r>
      <w:r w:rsidR="0075137C">
        <w:rPr>
          <w:rFonts w:ascii="Times New Roman" w:hAnsi="Times New Roman"/>
          <w:b w:val="0"/>
          <w:color w:val="auto"/>
          <w:sz w:val="20"/>
          <w:szCs w:val="20"/>
          <w:lang w:val="en-US"/>
        </w:rPr>
        <w:t>t</w:t>
      </w:r>
      <w:r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he </w:t>
      </w:r>
      <w:r w:rsidR="00570788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>Paleocene an</w:t>
      </w:r>
      <w:r w:rsidR="0075137C">
        <w:rPr>
          <w:rFonts w:ascii="Times New Roman" w:hAnsi="Times New Roman"/>
          <w:b w:val="0"/>
          <w:color w:val="auto"/>
          <w:sz w:val="20"/>
          <w:szCs w:val="20"/>
          <w:lang w:val="en-US"/>
        </w:rPr>
        <w:t>d</w:t>
      </w:r>
      <w:r w:rsidR="00570788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 Eocene </w:t>
      </w:r>
      <w:r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Tellian series </w:t>
      </w:r>
      <w:r w:rsidR="00570788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of Tunisia at the Anssarine </w:t>
      </w:r>
      <w:r w:rsidR="0075137C">
        <w:rPr>
          <w:rFonts w:ascii="Times New Roman" w:hAnsi="Times New Roman"/>
          <w:b w:val="0"/>
          <w:color w:val="auto"/>
          <w:sz w:val="20"/>
          <w:szCs w:val="20"/>
          <w:lang w:val="en-US"/>
        </w:rPr>
        <w:t>P</w:t>
      </w:r>
      <w:r w:rsidR="00570788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lateau, Dj. Meftah and Matter </w:t>
      </w:r>
      <w:r w:rsidR="0075137C">
        <w:rPr>
          <w:rFonts w:ascii="Times New Roman" w:hAnsi="Times New Roman"/>
          <w:b w:val="0"/>
          <w:color w:val="auto"/>
          <w:sz w:val="20"/>
          <w:szCs w:val="20"/>
          <w:lang w:val="en-US"/>
        </w:rPr>
        <w:t>look</w:t>
      </w:r>
      <w:r w:rsidR="0075137C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 </w:t>
      </w:r>
      <w:r w:rsidR="00570788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>different</w:t>
      </w:r>
      <w:r w:rsidR="008520B6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 (</w:t>
      </w:r>
      <w:r w:rsidR="0075137C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both from their </w:t>
      </w:r>
      <w:r w:rsidR="008520B6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>thickness</w:t>
      </w:r>
      <w:r w:rsidR="0075137C">
        <w:rPr>
          <w:rFonts w:ascii="Times New Roman" w:hAnsi="Times New Roman"/>
          <w:b w:val="0"/>
          <w:color w:val="auto"/>
          <w:sz w:val="20"/>
          <w:szCs w:val="20"/>
          <w:lang w:val="en-US"/>
        </w:rPr>
        <w:t>es</w:t>
      </w:r>
      <w:r w:rsidR="008520B6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 and structur</w:t>
      </w:r>
      <w:r w:rsidR="0075137C">
        <w:rPr>
          <w:rFonts w:ascii="Times New Roman" w:hAnsi="Times New Roman"/>
          <w:b w:val="0"/>
          <w:color w:val="auto"/>
          <w:sz w:val="20"/>
          <w:szCs w:val="20"/>
          <w:lang w:val="en-US"/>
        </w:rPr>
        <w:t>al</w:t>
      </w:r>
      <w:r w:rsidR="008520B6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 position)</w:t>
      </w:r>
      <w:r w:rsidR="00570788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 </w:t>
      </w:r>
      <w:r w:rsidR="0075137C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from </w:t>
      </w:r>
      <w:r w:rsidR="001B1C06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our </w:t>
      </w:r>
      <w:r w:rsidR="001B1C06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>Algerian</w:t>
      </w:r>
      <w:r w:rsidR="0075137C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 sections</w:t>
      </w:r>
      <w:r w:rsidR="00570788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, despite the </w:t>
      </w:r>
      <w:r w:rsidR="0075137C">
        <w:rPr>
          <w:rFonts w:ascii="Times New Roman" w:hAnsi="Times New Roman"/>
          <w:b w:val="0"/>
          <w:color w:val="auto"/>
          <w:sz w:val="20"/>
          <w:szCs w:val="20"/>
          <w:lang w:val="en-US"/>
        </w:rPr>
        <w:t>occurrence</w:t>
      </w:r>
      <w:r w:rsidR="00570788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 of </w:t>
      </w:r>
      <w:r w:rsidR="0075137C">
        <w:rPr>
          <w:rFonts w:ascii="Times New Roman" w:hAnsi="Times New Roman"/>
          <w:b w:val="0"/>
          <w:color w:val="auto"/>
          <w:sz w:val="20"/>
          <w:szCs w:val="20"/>
          <w:lang w:val="en-US"/>
        </w:rPr>
        <w:t>the same two</w:t>
      </w:r>
      <w:r w:rsidR="00570788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 facies</w:t>
      </w:r>
      <w:r w:rsidR="0075137C">
        <w:rPr>
          <w:rFonts w:ascii="Times New Roman" w:hAnsi="Times New Roman"/>
          <w:b w:val="0"/>
          <w:color w:val="auto"/>
          <w:sz w:val="20"/>
          <w:szCs w:val="20"/>
          <w:lang w:val="en-US"/>
        </w:rPr>
        <w:t>, i. e. the deep water globigerina and shallower water nummilitic facies</w:t>
      </w:r>
      <w:r w:rsidR="00570788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. </w:t>
      </w:r>
    </w:p>
    <w:p w:rsidR="00570788" w:rsidRPr="003D3D8C" w:rsidRDefault="00570788" w:rsidP="00570788">
      <w:pPr>
        <w:pStyle w:val="Lgende"/>
        <w:spacing w:line="360" w:lineRule="auto"/>
        <w:jc w:val="both"/>
        <w:rPr>
          <w:rFonts w:ascii="Times New Roman" w:hAnsi="Times New Roman"/>
          <w:b w:val="0"/>
          <w:color w:val="auto"/>
          <w:sz w:val="20"/>
          <w:szCs w:val="20"/>
          <w:lang w:val="en-US"/>
        </w:rPr>
      </w:pPr>
    </w:p>
    <w:p w:rsidR="001F3620" w:rsidRPr="003D3D8C" w:rsidRDefault="001F3620" w:rsidP="001F3620">
      <w:pPr>
        <w:pStyle w:val="Lgende"/>
        <w:spacing w:line="360" w:lineRule="auto"/>
        <w:jc w:val="both"/>
        <w:rPr>
          <w:rFonts w:ascii="Times New Roman" w:hAnsi="Times New Roman"/>
          <w:b w:val="0"/>
          <w:color w:val="auto"/>
          <w:sz w:val="20"/>
          <w:szCs w:val="20"/>
          <w:lang w:val="en-US"/>
        </w:rPr>
      </w:pPr>
      <w:r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 </w:t>
      </w:r>
    </w:p>
    <w:p w:rsidR="0000498F" w:rsidRPr="000E148A" w:rsidRDefault="0000498F" w:rsidP="0000498F">
      <w:pPr>
        <w:keepNext/>
        <w:rPr>
          <w:rFonts w:ascii="Times New Roman" w:hAnsi="Times New Roman"/>
          <w:sz w:val="20"/>
          <w:szCs w:val="20"/>
          <w:lang w:val="en-US"/>
        </w:rPr>
      </w:pPr>
    </w:p>
    <w:p w:rsidR="0000498F" w:rsidRPr="003D3D8C" w:rsidRDefault="00F2568E" w:rsidP="00F2568E">
      <w:pPr>
        <w:pStyle w:val="Lgende"/>
        <w:jc w:val="center"/>
        <w:rPr>
          <w:rFonts w:ascii="Times New Roman" w:hAnsi="Times New Roman"/>
          <w:b w:val="0"/>
          <w:color w:val="auto"/>
          <w:sz w:val="20"/>
          <w:szCs w:val="20"/>
          <w:lang w:val="en-US"/>
        </w:rPr>
      </w:pPr>
      <w:r w:rsidRPr="003D3D8C">
        <w:rPr>
          <w:rFonts w:ascii="Times New Roman" w:hAnsi="Times New Roman"/>
          <w:color w:val="auto"/>
          <w:sz w:val="20"/>
          <w:szCs w:val="20"/>
          <w:lang w:val="en-US"/>
        </w:rPr>
        <w:t>Fig.</w:t>
      </w:r>
      <w:r w:rsidR="0000498F" w:rsidRPr="003D3D8C">
        <w:rPr>
          <w:rFonts w:ascii="Times New Roman" w:hAnsi="Times New Roman"/>
          <w:color w:val="auto"/>
          <w:sz w:val="20"/>
          <w:szCs w:val="20"/>
          <w:lang w:val="en-US"/>
        </w:rPr>
        <w:t xml:space="preserve"> </w:t>
      </w:r>
      <w:r w:rsidR="00347805" w:rsidRPr="003D3D8C">
        <w:rPr>
          <w:rFonts w:ascii="Times New Roman" w:hAnsi="Times New Roman"/>
          <w:color w:val="auto"/>
          <w:sz w:val="20"/>
          <w:szCs w:val="20"/>
        </w:rPr>
        <w:fldChar w:fldCharType="begin"/>
      </w:r>
      <w:r w:rsidR="00C43139" w:rsidRPr="003D3D8C">
        <w:rPr>
          <w:rFonts w:ascii="Times New Roman" w:hAnsi="Times New Roman"/>
          <w:color w:val="auto"/>
          <w:sz w:val="20"/>
          <w:szCs w:val="20"/>
          <w:lang w:val="en-US"/>
        </w:rPr>
        <w:instrText xml:space="preserve"> SEQ Figure \* ARABIC </w:instrText>
      </w:r>
      <w:r w:rsidR="00347805" w:rsidRPr="003D3D8C">
        <w:rPr>
          <w:rFonts w:ascii="Times New Roman" w:hAnsi="Times New Roman"/>
          <w:color w:val="auto"/>
          <w:sz w:val="20"/>
          <w:szCs w:val="20"/>
        </w:rPr>
        <w:fldChar w:fldCharType="separate"/>
      </w:r>
      <w:r w:rsidR="0000498F" w:rsidRPr="003D3D8C">
        <w:rPr>
          <w:rFonts w:ascii="Times New Roman" w:hAnsi="Times New Roman"/>
          <w:noProof/>
          <w:color w:val="auto"/>
          <w:sz w:val="20"/>
          <w:szCs w:val="20"/>
          <w:lang w:val="en-US"/>
        </w:rPr>
        <w:t>11</w:t>
      </w:r>
      <w:r w:rsidR="00347805" w:rsidRPr="003D3D8C">
        <w:rPr>
          <w:rFonts w:ascii="Times New Roman" w:hAnsi="Times New Roman"/>
          <w:color w:val="auto"/>
          <w:sz w:val="20"/>
          <w:szCs w:val="20"/>
        </w:rPr>
        <w:fldChar w:fldCharType="end"/>
      </w:r>
      <w:r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>. Stratigraphic correlation</w:t>
      </w:r>
      <w:r w:rsidR="00DA0905">
        <w:rPr>
          <w:rFonts w:ascii="Times New Roman" w:hAnsi="Times New Roman"/>
          <w:b w:val="0"/>
          <w:color w:val="auto"/>
          <w:sz w:val="20"/>
          <w:szCs w:val="20"/>
          <w:lang w:val="en-US"/>
        </w:rPr>
        <w:t>s</w:t>
      </w:r>
      <w:r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 between the different Tellian </w:t>
      </w:r>
      <w:r w:rsidR="00DA0905">
        <w:rPr>
          <w:rFonts w:ascii="Times New Roman" w:hAnsi="Times New Roman"/>
          <w:b w:val="0"/>
          <w:color w:val="auto"/>
          <w:sz w:val="20"/>
          <w:szCs w:val="20"/>
          <w:lang w:val="en-US"/>
        </w:rPr>
        <w:t>t</w:t>
      </w:r>
      <w:r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>hrust sheets</w:t>
      </w:r>
    </w:p>
    <w:p w:rsidR="00F86933" w:rsidRPr="003D3D8C" w:rsidRDefault="004E5A16" w:rsidP="00F86933">
      <w:pPr>
        <w:rPr>
          <w:rFonts w:ascii="Times New Roman" w:hAnsi="Times New Roman"/>
          <w:b/>
          <w:sz w:val="20"/>
          <w:szCs w:val="20"/>
          <w:lang w:val="en-US"/>
        </w:rPr>
      </w:pPr>
      <w:r w:rsidRPr="003D3D8C">
        <w:rPr>
          <w:rFonts w:ascii="Times New Roman" w:hAnsi="Times New Roman"/>
          <w:b/>
          <w:sz w:val="20"/>
          <w:szCs w:val="20"/>
          <w:lang w:val="en-US"/>
        </w:rPr>
        <w:t xml:space="preserve">5. </w:t>
      </w:r>
      <w:r w:rsidR="00F86933" w:rsidRPr="003D3D8C">
        <w:rPr>
          <w:rFonts w:ascii="Times New Roman" w:hAnsi="Times New Roman"/>
          <w:b/>
          <w:sz w:val="20"/>
          <w:szCs w:val="20"/>
          <w:lang w:val="en-US"/>
        </w:rPr>
        <w:t>Surface structural data</w:t>
      </w:r>
    </w:p>
    <w:p w:rsidR="00F86933" w:rsidRPr="003D3D8C" w:rsidRDefault="004E5A16" w:rsidP="004E5A16">
      <w:pPr>
        <w:pStyle w:val="Lgende"/>
        <w:spacing w:line="360" w:lineRule="auto"/>
        <w:jc w:val="both"/>
        <w:rPr>
          <w:rFonts w:ascii="Times New Roman" w:hAnsi="Times New Roman"/>
          <w:b w:val="0"/>
          <w:color w:val="auto"/>
          <w:sz w:val="20"/>
          <w:szCs w:val="20"/>
          <w:lang w:val="en-US"/>
        </w:rPr>
      </w:pPr>
      <w:r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Due to lack </w:t>
      </w:r>
      <w:r w:rsidR="00F86933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of subsurface data (geophysics and wells), we have based our work only on surface data. They were obtained from geological maps (Souk Ahras, Oued Mougras and M’daourouche maps </w:t>
      </w:r>
      <w:r w:rsidR="00DA0905">
        <w:rPr>
          <w:rFonts w:ascii="Times New Roman" w:hAnsi="Times New Roman"/>
          <w:b w:val="0"/>
          <w:color w:val="auto"/>
          <w:sz w:val="20"/>
          <w:szCs w:val="20"/>
          <w:lang w:val="en-US"/>
        </w:rPr>
        <w:t>at</w:t>
      </w:r>
      <w:r w:rsidR="00DA0905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 </w:t>
      </w:r>
      <w:r w:rsidR="00F86933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>1/50000</w:t>
      </w:r>
      <w:r w:rsidR="00DA0905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 scale</w:t>
      </w:r>
      <w:r w:rsidR="00F86933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>) published by the national geological map agency of Algeria</w:t>
      </w:r>
      <w:r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 (ASGA</w:t>
      </w:r>
      <w:r w:rsidR="00F86933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), </w:t>
      </w:r>
      <w:r w:rsidR="00DA0905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both </w:t>
      </w:r>
      <w:r w:rsidR="00F86933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published </w:t>
      </w:r>
      <w:r w:rsidR="00DA0905">
        <w:rPr>
          <w:rFonts w:ascii="Times New Roman" w:hAnsi="Times New Roman"/>
          <w:b w:val="0"/>
          <w:color w:val="auto"/>
          <w:sz w:val="20"/>
          <w:szCs w:val="20"/>
          <w:lang w:val="en-US"/>
        </w:rPr>
        <w:t>and</w:t>
      </w:r>
      <w:r w:rsidR="00F86933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 unpublished thes</w:t>
      </w:r>
      <w:r w:rsidR="00DA0905">
        <w:rPr>
          <w:rFonts w:ascii="Times New Roman" w:hAnsi="Times New Roman"/>
          <w:b w:val="0"/>
          <w:color w:val="auto"/>
          <w:sz w:val="20"/>
          <w:szCs w:val="20"/>
          <w:lang w:val="en-US"/>
        </w:rPr>
        <w:t>e</w:t>
      </w:r>
      <w:r w:rsidR="00F86933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>s and also from several field surveys carried out in (2012-2016</w:t>
      </w:r>
      <w:r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 and 2019-2020</w:t>
      </w:r>
      <w:r w:rsidR="00F86933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) in this area. </w:t>
      </w:r>
    </w:p>
    <w:p w:rsidR="00F86933" w:rsidRPr="003D3D8C" w:rsidRDefault="00F86933" w:rsidP="00F86933">
      <w:pPr>
        <w:pStyle w:val="Lgende"/>
        <w:spacing w:line="360" w:lineRule="auto"/>
        <w:jc w:val="both"/>
        <w:rPr>
          <w:rFonts w:ascii="Times New Roman" w:hAnsi="Times New Roman"/>
          <w:b w:val="0"/>
          <w:color w:val="auto"/>
          <w:sz w:val="20"/>
          <w:szCs w:val="20"/>
          <w:lang w:val="en-US"/>
        </w:rPr>
      </w:pPr>
      <w:r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lastRenderedPageBreak/>
        <w:t>Here the orogen contains a stack of northeast- southwest</w:t>
      </w:r>
      <w:r w:rsidR="00DA0905">
        <w:rPr>
          <w:rFonts w:ascii="Times New Roman" w:hAnsi="Times New Roman"/>
          <w:b w:val="0"/>
          <w:color w:val="auto"/>
          <w:sz w:val="20"/>
          <w:szCs w:val="20"/>
          <w:lang w:val="en-US"/>
        </w:rPr>
        <w:t>-</w:t>
      </w:r>
      <w:r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trending thrust sheets imbricating the Cenozoic carbonate strata </w:t>
      </w:r>
      <w:r w:rsidR="00DA0905">
        <w:rPr>
          <w:rFonts w:ascii="Times New Roman" w:hAnsi="Times New Roman"/>
          <w:b w:val="0"/>
          <w:color w:val="auto"/>
          <w:sz w:val="20"/>
          <w:szCs w:val="20"/>
          <w:lang w:val="en-US"/>
        </w:rPr>
        <w:t>i</w:t>
      </w:r>
      <w:r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n a </w:t>
      </w:r>
      <w:r w:rsidR="00DA0905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fold-and-thrust </w:t>
      </w:r>
      <w:r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domain </w:t>
      </w:r>
      <w:r w:rsidR="009366B3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>called</w:t>
      </w:r>
      <w:r w:rsidR="00E45BE9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 </w:t>
      </w:r>
      <w:r w:rsidR="009366B3">
        <w:rPr>
          <w:rFonts w:ascii="Times New Roman" w:hAnsi="Times New Roman"/>
          <w:b w:val="0"/>
          <w:color w:val="auto"/>
          <w:sz w:val="20"/>
          <w:szCs w:val="20"/>
          <w:lang w:val="en-US"/>
        </w:rPr>
        <w:t>th</w:t>
      </w:r>
      <w:r w:rsidR="00E45BE9">
        <w:rPr>
          <w:rFonts w:ascii="Times New Roman" w:hAnsi="Times New Roman"/>
          <w:b w:val="0"/>
          <w:color w:val="auto"/>
          <w:sz w:val="20"/>
          <w:szCs w:val="20"/>
          <w:lang w:val="en-US"/>
        </w:rPr>
        <w:t>e</w:t>
      </w:r>
      <w:r w:rsidR="009366B3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 </w:t>
      </w:r>
      <w:r w:rsidR="009366B3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>Sellaoua</w:t>
      </w:r>
      <w:r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 a</w:t>
      </w:r>
      <w:r w:rsidR="00E45BE9">
        <w:rPr>
          <w:rFonts w:ascii="Times New Roman" w:hAnsi="Times New Roman"/>
          <w:b w:val="0"/>
          <w:color w:val="auto"/>
          <w:sz w:val="20"/>
          <w:szCs w:val="20"/>
          <w:lang w:val="en-US"/>
        </w:rPr>
        <w:t>nd</w:t>
      </w:r>
      <w:r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 High Medjerda </w:t>
      </w:r>
      <w:r w:rsidR="00DA0905">
        <w:rPr>
          <w:rFonts w:ascii="Times New Roman" w:hAnsi="Times New Roman"/>
          <w:b w:val="0"/>
          <w:color w:val="auto"/>
          <w:sz w:val="20"/>
          <w:szCs w:val="20"/>
          <w:lang w:val="en-US"/>
        </w:rPr>
        <w:t>f</w:t>
      </w:r>
      <w:r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>oreland.</w:t>
      </w:r>
      <w:r w:rsidR="004E5A16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 </w:t>
      </w:r>
      <w:r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The architecture and tectonic style of the Tellian thrust sheets </w:t>
      </w:r>
      <w:r w:rsidR="009C11B2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>are</w:t>
      </w:r>
      <w:r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 summarized in the following two sectors: Ouled Driss sector in the north and Boukebch – Dekma sector in the </w:t>
      </w:r>
      <w:r w:rsidR="00DA0905">
        <w:rPr>
          <w:rFonts w:ascii="Times New Roman" w:hAnsi="Times New Roman"/>
          <w:b w:val="0"/>
          <w:color w:val="auto"/>
          <w:sz w:val="20"/>
          <w:szCs w:val="20"/>
          <w:lang w:val="en-US"/>
        </w:rPr>
        <w:t>s</w:t>
      </w:r>
      <w:r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>outh.</w:t>
      </w:r>
    </w:p>
    <w:p w:rsidR="00D8068E" w:rsidRPr="003D3D8C" w:rsidRDefault="004E5A16" w:rsidP="00D8068E">
      <w:pPr>
        <w:rPr>
          <w:rFonts w:ascii="Times New Roman" w:hAnsi="Times New Roman"/>
          <w:b/>
          <w:sz w:val="20"/>
          <w:szCs w:val="20"/>
          <w:lang w:val="en-US"/>
        </w:rPr>
      </w:pPr>
      <w:r w:rsidRPr="003D3D8C">
        <w:rPr>
          <w:rFonts w:ascii="Times New Roman" w:hAnsi="Times New Roman"/>
          <w:b/>
          <w:sz w:val="20"/>
          <w:szCs w:val="20"/>
          <w:lang w:val="en-US"/>
        </w:rPr>
        <w:t xml:space="preserve">5.1. </w:t>
      </w:r>
      <w:r w:rsidR="001C1E71" w:rsidRPr="003D3D8C">
        <w:rPr>
          <w:rFonts w:ascii="Times New Roman" w:hAnsi="Times New Roman"/>
          <w:b/>
          <w:sz w:val="20"/>
          <w:szCs w:val="20"/>
          <w:lang w:val="en-US"/>
        </w:rPr>
        <w:t xml:space="preserve">Ouled </w:t>
      </w:r>
      <w:r w:rsidR="000D0F36" w:rsidRPr="003D3D8C">
        <w:rPr>
          <w:rFonts w:ascii="Times New Roman" w:hAnsi="Times New Roman"/>
          <w:b/>
          <w:sz w:val="20"/>
          <w:szCs w:val="20"/>
          <w:lang w:val="en-US"/>
        </w:rPr>
        <w:t>Driss sector</w:t>
      </w:r>
    </w:p>
    <w:p w:rsidR="000D0F36" w:rsidRPr="003D3D8C" w:rsidRDefault="000D0F36" w:rsidP="00BD51C1">
      <w:pPr>
        <w:pStyle w:val="Lgende"/>
        <w:spacing w:line="360" w:lineRule="auto"/>
        <w:jc w:val="both"/>
        <w:rPr>
          <w:rFonts w:ascii="Times New Roman" w:hAnsi="Times New Roman"/>
          <w:b w:val="0"/>
          <w:color w:val="auto"/>
          <w:sz w:val="20"/>
          <w:szCs w:val="20"/>
          <w:lang w:val="en-US"/>
        </w:rPr>
      </w:pPr>
      <w:r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The Ouled Driss sector exhibits a </w:t>
      </w:r>
      <w:r w:rsidR="00743CE2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>stack</w:t>
      </w:r>
      <w:r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 of Tellian thrust sheets </w:t>
      </w:r>
      <w:r w:rsidR="00DA0905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resting </w:t>
      </w:r>
      <w:r w:rsidR="009366B3">
        <w:rPr>
          <w:rFonts w:ascii="Times New Roman" w:hAnsi="Times New Roman"/>
          <w:b w:val="0"/>
          <w:color w:val="auto"/>
          <w:sz w:val="20"/>
          <w:szCs w:val="20"/>
          <w:lang w:val="en-US"/>
        </w:rPr>
        <w:t>tectonically on</w:t>
      </w:r>
      <w:r w:rsidR="00DA0905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 top </w:t>
      </w:r>
      <w:r w:rsidR="009366B3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of </w:t>
      </w:r>
      <w:r w:rsidR="009366B3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>the</w:t>
      </w:r>
      <w:r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 Sellaoua foreland unit</w:t>
      </w:r>
      <w:r w:rsidR="007B371C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 and Triassic </w:t>
      </w:r>
      <w:r w:rsidR="009C03B7">
        <w:rPr>
          <w:rFonts w:ascii="Times New Roman" w:hAnsi="Times New Roman"/>
          <w:b w:val="0"/>
          <w:color w:val="auto"/>
          <w:sz w:val="20"/>
          <w:szCs w:val="20"/>
          <w:lang w:val="en-US"/>
        </w:rPr>
        <w:t>salt</w:t>
      </w:r>
      <w:r w:rsidR="007B371C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>,</w:t>
      </w:r>
      <w:r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 and </w:t>
      </w:r>
      <w:r w:rsidR="009C03B7">
        <w:rPr>
          <w:rFonts w:ascii="Times New Roman" w:hAnsi="Times New Roman"/>
          <w:b w:val="0"/>
          <w:color w:val="auto"/>
          <w:sz w:val="20"/>
          <w:szCs w:val="20"/>
          <w:lang w:val="en-US"/>
        </w:rPr>
        <w:t>below</w:t>
      </w:r>
      <w:r w:rsidR="009C03B7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 </w:t>
      </w:r>
      <w:r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>the Numidian thrust sheet (</w:t>
      </w:r>
      <w:r w:rsidR="00BD51C1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>fig.1</w:t>
      </w:r>
      <w:r w:rsidR="009C11B2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>2</w:t>
      </w:r>
      <w:r w:rsidR="00BD51C1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 and fig. 1</w:t>
      </w:r>
      <w:r w:rsidR="009C11B2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>3</w:t>
      </w:r>
      <w:r w:rsidR="00BD51C1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>).</w:t>
      </w:r>
      <w:r w:rsidR="009F4490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 This sector is dominated by duplex structures with a roof thrust </w:t>
      </w:r>
      <w:r w:rsidR="009C03B7">
        <w:rPr>
          <w:rFonts w:ascii="Times New Roman" w:hAnsi="Times New Roman"/>
          <w:b w:val="0"/>
          <w:color w:val="auto"/>
          <w:sz w:val="20"/>
          <w:szCs w:val="20"/>
          <w:lang w:val="en-US"/>
        </w:rPr>
        <w:t>located in</w:t>
      </w:r>
      <w:r w:rsidR="009F4490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 the Oligocene mudstone </w:t>
      </w:r>
      <w:r w:rsidR="009C03B7">
        <w:rPr>
          <w:rFonts w:ascii="Times New Roman" w:hAnsi="Times New Roman"/>
          <w:b w:val="0"/>
          <w:color w:val="auto"/>
          <w:sz w:val="20"/>
          <w:szCs w:val="20"/>
          <w:lang w:val="en-US"/>
        </w:rPr>
        <w:t>at</w:t>
      </w:r>
      <w:r w:rsidR="009366B3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 </w:t>
      </w:r>
      <w:r w:rsidR="009F4490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>the base of the Numidian thrust sheet and a sole thrust in the Paleocene black shale.</w:t>
      </w:r>
      <w:r w:rsidR="008B166C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 Ouled Driss Tellian thrust sheets have a diamond </w:t>
      </w:r>
      <w:r w:rsidR="009366B3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>shape,</w:t>
      </w:r>
      <w:r w:rsidR="009C03B7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 being </w:t>
      </w:r>
      <w:r w:rsidR="008B166C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15 kilometer </w:t>
      </w:r>
      <w:r w:rsidR="009C03B7">
        <w:rPr>
          <w:rFonts w:ascii="Times New Roman" w:hAnsi="Times New Roman"/>
          <w:b w:val="0"/>
          <w:color w:val="auto"/>
          <w:sz w:val="20"/>
          <w:szCs w:val="20"/>
          <w:lang w:val="en-US"/>
        </w:rPr>
        <w:t>wide</w:t>
      </w:r>
      <w:r w:rsidR="009366B3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, </w:t>
      </w:r>
      <w:r w:rsidR="009366B3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>with</w:t>
      </w:r>
      <w:r w:rsidR="008B166C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 a maximum elevation reaching 1200m.</w:t>
      </w:r>
    </w:p>
    <w:p w:rsidR="001250D2" w:rsidRPr="003D3D8C" w:rsidRDefault="00BD51C1" w:rsidP="00044F41">
      <w:pPr>
        <w:pStyle w:val="Lgende"/>
        <w:spacing w:line="360" w:lineRule="auto"/>
        <w:jc w:val="both"/>
        <w:rPr>
          <w:rFonts w:ascii="Times New Roman" w:hAnsi="Times New Roman"/>
          <w:b w:val="0"/>
          <w:color w:val="auto"/>
          <w:sz w:val="20"/>
          <w:szCs w:val="20"/>
          <w:lang w:val="en-US"/>
        </w:rPr>
      </w:pPr>
      <w:r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The western part of the sector shows </w:t>
      </w:r>
      <w:r w:rsidR="007B371C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>a</w:t>
      </w:r>
      <w:r w:rsidR="003D10DC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 hinterland dipping duplex</w:t>
      </w:r>
      <w:r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 </w:t>
      </w:r>
      <w:r w:rsidR="004E5A16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structure, </w:t>
      </w:r>
      <w:r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made </w:t>
      </w:r>
      <w:r w:rsidR="007B371C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up </w:t>
      </w:r>
      <w:r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of four </w:t>
      </w:r>
      <w:r w:rsidR="009839EF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NE-SW trending </w:t>
      </w:r>
      <w:r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thrust sheets. </w:t>
      </w:r>
      <w:r w:rsidR="003D10DC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>From the base to the top</w:t>
      </w:r>
      <w:r w:rsidR="009C03B7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, they </w:t>
      </w:r>
      <w:r w:rsidR="009366B3">
        <w:rPr>
          <w:rFonts w:ascii="Times New Roman" w:hAnsi="Times New Roman"/>
          <w:b w:val="0"/>
          <w:color w:val="auto"/>
          <w:sz w:val="20"/>
          <w:szCs w:val="20"/>
          <w:lang w:val="en-US"/>
        </w:rPr>
        <w:t>comprise :</w:t>
      </w:r>
      <w:r w:rsidR="009366B3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>( fig</w:t>
      </w:r>
      <w:r w:rsidR="003D10DC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>. 1</w:t>
      </w:r>
      <w:r w:rsidR="009C11B2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>2</w:t>
      </w:r>
      <w:r w:rsidR="003D10DC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>, fig 1</w:t>
      </w:r>
      <w:r w:rsidR="009C11B2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>4</w:t>
      </w:r>
      <w:r w:rsidR="003D10DC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>):</w:t>
      </w:r>
      <w:r w:rsidR="00875791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 </w:t>
      </w:r>
    </w:p>
    <w:p w:rsidR="00B122AD" w:rsidRPr="00935514" w:rsidRDefault="00B122AD" w:rsidP="00B122AD">
      <w:pPr>
        <w:rPr>
          <w:rFonts w:ascii="Times New Roman" w:hAnsi="Times New Roman"/>
          <w:sz w:val="20"/>
          <w:szCs w:val="20"/>
          <w:lang w:val="en-US"/>
        </w:rPr>
      </w:pPr>
    </w:p>
    <w:p w:rsidR="000D0F36" w:rsidRPr="003D3D8C" w:rsidRDefault="000D0F36" w:rsidP="007B371C">
      <w:pPr>
        <w:pStyle w:val="Lgende"/>
        <w:jc w:val="center"/>
        <w:rPr>
          <w:rFonts w:ascii="Times New Roman" w:hAnsi="Times New Roman"/>
          <w:b w:val="0"/>
          <w:color w:val="auto"/>
          <w:sz w:val="20"/>
          <w:szCs w:val="20"/>
          <w:lang w:val="en-US"/>
        </w:rPr>
      </w:pPr>
      <w:r w:rsidRPr="003D3D8C">
        <w:rPr>
          <w:rFonts w:ascii="Times New Roman" w:hAnsi="Times New Roman"/>
          <w:color w:val="auto"/>
          <w:sz w:val="20"/>
          <w:szCs w:val="20"/>
          <w:lang w:val="en-US"/>
        </w:rPr>
        <w:t>Fig.</w:t>
      </w:r>
      <w:r w:rsidR="00B122AD" w:rsidRPr="003D3D8C">
        <w:rPr>
          <w:rFonts w:ascii="Times New Roman" w:hAnsi="Times New Roman"/>
          <w:color w:val="auto"/>
          <w:sz w:val="20"/>
          <w:szCs w:val="20"/>
          <w:lang w:val="en-US"/>
        </w:rPr>
        <w:t xml:space="preserve"> </w:t>
      </w:r>
      <w:r w:rsidR="00347805" w:rsidRPr="003D3D8C">
        <w:rPr>
          <w:rFonts w:ascii="Times New Roman" w:hAnsi="Times New Roman"/>
          <w:color w:val="auto"/>
          <w:sz w:val="20"/>
          <w:szCs w:val="20"/>
        </w:rPr>
        <w:fldChar w:fldCharType="begin"/>
      </w:r>
      <w:r w:rsidR="00B122AD" w:rsidRPr="003D3D8C">
        <w:rPr>
          <w:rFonts w:ascii="Times New Roman" w:hAnsi="Times New Roman"/>
          <w:color w:val="auto"/>
          <w:sz w:val="20"/>
          <w:szCs w:val="20"/>
          <w:lang w:val="en-US"/>
        </w:rPr>
        <w:instrText xml:space="preserve"> SEQ Figure \* ARABIC </w:instrText>
      </w:r>
      <w:r w:rsidR="00347805" w:rsidRPr="003D3D8C">
        <w:rPr>
          <w:rFonts w:ascii="Times New Roman" w:hAnsi="Times New Roman"/>
          <w:color w:val="auto"/>
          <w:sz w:val="20"/>
          <w:szCs w:val="20"/>
        </w:rPr>
        <w:fldChar w:fldCharType="separate"/>
      </w:r>
      <w:r w:rsidR="0000498F" w:rsidRPr="003D3D8C">
        <w:rPr>
          <w:rFonts w:ascii="Times New Roman" w:hAnsi="Times New Roman"/>
          <w:noProof/>
          <w:color w:val="auto"/>
          <w:sz w:val="20"/>
          <w:szCs w:val="20"/>
          <w:lang w:val="en-US"/>
        </w:rPr>
        <w:t>12</w:t>
      </w:r>
      <w:r w:rsidR="00347805" w:rsidRPr="003D3D8C">
        <w:rPr>
          <w:rFonts w:ascii="Times New Roman" w:hAnsi="Times New Roman"/>
          <w:color w:val="auto"/>
          <w:sz w:val="20"/>
          <w:szCs w:val="20"/>
        </w:rPr>
        <w:fldChar w:fldCharType="end"/>
      </w:r>
      <w:r w:rsidR="00B122AD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>.</w:t>
      </w:r>
      <w:r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 Structural map of Ouled Driss sector</w:t>
      </w:r>
    </w:p>
    <w:p w:rsidR="007B371C" w:rsidRPr="003D3D8C" w:rsidRDefault="007B371C" w:rsidP="007B371C">
      <w:pPr>
        <w:rPr>
          <w:rFonts w:ascii="Times New Roman" w:hAnsi="Times New Roman"/>
          <w:sz w:val="20"/>
          <w:szCs w:val="20"/>
          <w:lang w:val="en-US"/>
        </w:rPr>
      </w:pPr>
    </w:p>
    <w:p w:rsidR="000D0F36" w:rsidRPr="00935514" w:rsidRDefault="000D0F36" w:rsidP="000D0F36">
      <w:pPr>
        <w:keepNext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250D2" w:rsidRPr="003D3D8C" w:rsidRDefault="000D0F36" w:rsidP="000D0F36">
      <w:pPr>
        <w:pStyle w:val="Lgende"/>
        <w:jc w:val="center"/>
        <w:rPr>
          <w:rFonts w:ascii="Times New Roman" w:hAnsi="Times New Roman"/>
          <w:b w:val="0"/>
          <w:color w:val="auto"/>
          <w:sz w:val="20"/>
          <w:szCs w:val="20"/>
          <w:lang w:val="en-US"/>
        </w:rPr>
      </w:pPr>
      <w:r w:rsidRPr="003D3D8C">
        <w:rPr>
          <w:rFonts w:ascii="Times New Roman" w:hAnsi="Times New Roman"/>
          <w:color w:val="auto"/>
          <w:sz w:val="20"/>
          <w:szCs w:val="20"/>
          <w:lang w:val="en-US"/>
        </w:rPr>
        <w:t>Fig.</w:t>
      </w:r>
      <w:r w:rsidR="00347805" w:rsidRPr="003D3D8C">
        <w:rPr>
          <w:rFonts w:ascii="Times New Roman" w:hAnsi="Times New Roman"/>
          <w:color w:val="auto"/>
          <w:sz w:val="20"/>
          <w:szCs w:val="20"/>
        </w:rPr>
        <w:fldChar w:fldCharType="begin"/>
      </w:r>
      <w:r w:rsidRPr="003D3D8C">
        <w:rPr>
          <w:rFonts w:ascii="Times New Roman" w:hAnsi="Times New Roman"/>
          <w:color w:val="auto"/>
          <w:sz w:val="20"/>
          <w:szCs w:val="20"/>
          <w:lang w:val="en-US"/>
        </w:rPr>
        <w:instrText xml:space="preserve"> SEQ Figure \* ARABIC </w:instrText>
      </w:r>
      <w:r w:rsidR="00347805" w:rsidRPr="003D3D8C">
        <w:rPr>
          <w:rFonts w:ascii="Times New Roman" w:hAnsi="Times New Roman"/>
          <w:color w:val="auto"/>
          <w:sz w:val="20"/>
          <w:szCs w:val="20"/>
        </w:rPr>
        <w:fldChar w:fldCharType="separate"/>
      </w:r>
      <w:r w:rsidR="0000498F" w:rsidRPr="003D3D8C">
        <w:rPr>
          <w:rFonts w:ascii="Times New Roman" w:hAnsi="Times New Roman"/>
          <w:noProof/>
          <w:color w:val="auto"/>
          <w:sz w:val="20"/>
          <w:szCs w:val="20"/>
          <w:lang w:val="en-US"/>
        </w:rPr>
        <w:t>13</w:t>
      </w:r>
      <w:r w:rsidR="00347805" w:rsidRPr="003D3D8C">
        <w:rPr>
          <w:rFonts w:ascii="Times New Roman" w:hAnsi="Times New Roman"/>
          <w:color w:val="auto"/>
          <w:sz w:val="20"/>
          <w:szCs w:val="20"/>
        </w:rPr>
        <w:fldChar w:fldCharType="end"/>
      </w:r>
      <w:r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. </w:t>
      </w:r>
      <w:r w:rsidR="009C03B7">
        <w:rPr>
          <w:rFonts w:ascii="Times New Roman" w:hAnsi="Times New Roman"/>
          <w:b w:val="0"/>
          <w:color w:val="auto"/>
          <w:sz w:val="20"/>
          <w:szCs w:val="20"/>
          <w:lang w:val="en-US"/>
        </w:rPr>
        <w:t>Picture</w:t>
      </w:r>
      <w:r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 </w:t>
      </w:r>
      <w:r w:rsidR="002A6549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>of the southern Ouled Driss Tellian thrust front, looking northward</w:t>
      </w:r>
      <w:r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>.</w:t>
      </w:r>
    </w:p>
    <w:p w:rsidR="00044F41" w:rsidRPr="003D3D8C" w:rsidRDefault="00044F41" w:rsidP="001250D2">
      <w:pPr>
        <w:rPr>
          <w:rFonts w:ascii="Times New Roman" w:hAnsi="Times New Roman"/>
          <w:sz w:val="20"/>
          <w:szCs w:val="20"/>
          <w:lang w:val="en-US"/>
        </w:rPr>
      </w:pPr>
    </w:p>
    <w:p w:rsidR="005E2255" w:rsidRPr="003D3D8C" w:rsidRDefault="001250D2" w:rsidP="005E2255">
      <w:pPr>
        <w:jc w:val="both"/>
        <w:rPr>
          <w:rFonts w:ascii="Times New Roman" w:hAnsi="Times New Roman"/>
          <w:sz w:val="20"/>
          <w:szCs w:val="20"/>
          <w:lang w:val="en-US"/>
        </w:rPr>
      </w:pPr>
      <w:r w:rsidRPr="003D3D8C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5E2255" w:rsidRPr="003D3D8C">
        <w:rPr>
          <w:rFonts w:ascii="Times New Roman" w:hAnsi="Times New Roman"/>
          <w:sz w:val="20"/>
          <w:szCs w:val="20"/>
          <w:lang w:val="en-US"/>
        </w:rPr>
        <w:t xml:space="preserve">- </w:t>
      </w:r>
      <w:r w:rsidR="005E2255" w:rsidRPr="003D3D8C">
        <w:rPr>
          <w:rFonts w:ascii="Times New Roman" w:hAnsi="Times New Roman"/>
          <w:b/>
          <w:sz w:val="20"/>
          <w:szCs w:val="20"/>
          <w:lang w:val="en-US"/>
        </w:rPr>
        <w:t>Dj. El Hammam Tellian thrust sheet</w:t>
      </w:r>
      <w:r w:rsidR="005E2255" w:rsidRPr="003D3D8C">
        <w:rPr>
          <w:rFonts w:ascii="Times New Roman" w:hAnsi="Times New Roman"/>
          <w:sz w:val="20"/>
          <w:szCs w:val="20"/>
          <w:lang w:val="en-US"/>
        </w:rPr>
        <w:t xml:space="preserve"> exhibits Paleocene</w:t>
      </w:r>
      <w:r w:rsidR="009C03B7">
        <w:rPr>
          <w:rFonts w:ascii="Times New Roman" w:hAnsi="Times New Roman"/>
          <w:sz w:val="20"/>
          <w:szCs w:val="20"/>
          <w:lang w:val="en-US"/>
        </w:rPr>
        <w:t>-</w:t>
      </w:r>
      <w:r w:rsidR="005E2255" w:rsidRPr="003D3D8C">
        <w:rPr>
          <w:rFonts w:ascii="Times New Roman" w:hAnsi="Times New Roman"/>
          <w:sz w:val="20"/>
          <w:szCs w:val="20"/>
          <w:lang w:val="en-US"/>
        </w:rPr>
        <w:t xml:space="preserve">Lutetian marls and limestone </w:t>
      </w:r>
      <w:r w:rsidR="000B2F23" w:rsidRPr="003D3D8C">
        <w:rPr>
          <w:rFonts w:ascii="Times New Roman" w:hAnsi="Times New Roman"/>
          <w:sz w:val="20"/>
          <w:szCs w:val="20"/>
          <w:lang w:val="en-US"/>
        </w:rPr>
        <w:t>strata</w:t>
      </w:r>
      <w:r w:rsidR="005E2255" w:rsidRPr="003D3D8C">
        <w:rPr>
          <w:rFonts w:ascii="Times New Roman" w:hAnsi="Times New Roman"/>
          <w:sz w:val="20"/>
          <w:szCs w:val="20"/>
          <w:lang w:val="en-US"/>
        </w:rPr>
        <w:t xml:space="preserve"> (550 m thick),</w:t>
      </w:r>
      <w:r w:rsidR="000B2F23" w:rsidRPr="003D3D8C">
        <w:rPr>
          <w:rFonts w:ascii="Times New Roman" w:hAnsi="Times New Roman"/>
          <w:sz w:val="20"/>
          <w:szCs w:val="20"/>
          <w:lang w:val="en-US"/>
        </w:rPr>
        <w:t xml:space="preserve"> dipping</w:t>
      </w:r>
      <w:r w:rsidR="00CF1050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8B166C" w:rsidRPr="003D3D8C">
        <w:rPr>
          <w:rFonts w:ascii="Times New Roman" w:hAnsi="Times New Roman"/>
          <w:sz w:val="20"/>
          <w:szCs w:val="20"/>
          <w:lang w:val="en-US"/>
        </w:rPr>
        <w:t xml:space="preserve">20°- 40° </w:t>
      </w:r>
      <w:r w:rsidR="009C03B7">
        <w:rPr>
          <w:rFonts w:ascii="Times New Roman" w:hAnsi="Times New Roman"/>
          <w:sz w:val="20"/>
          <w:szCs w:val="20"/>
          <w:lang w:val="en-US"/>
        </w:rPr>
        <w:t xml:space="preserve">towards the </w:t>
      </w:r>
      <w:r w:rsidR="008B166C" w:rsidRPr="003D3D8C">
        <w:rPr>
          <w:rFonts w:ascii="Times New Roman" w:hAnsi="Times New Roman"/>
          <w:sz w:val="20"/>
          <w:szCs w:val="20"/>
          <w:lang w:val="en-US"/>
        </w:rPr>
        <w:t>north</w:t>
      </w:r>
      <w:r w:rsidR="00F4405A" w:rsidRPr="003D3D8C">
        <w:rPr>
          <w:rFonts w:ascii="Times New Roman" w:hAnsi="Times New Roman"/>
          <w:sz w:val="20"/>
          <w:szCs w:val="20"/>
          <w:lang w:val="en-US"/>
        </w:rPr>
        <w:t xml:space="preserve"> above Ouled Driss Sellaoua foreland</w:t>
      </w:r>
      <w:r w:rsidR="009C03B7">
        <w:rPr>
          <w:rFonts w:ascii="Times New Roman" w:hAnsi="Times New Roman"/>
          <w:sz w:val="20"/>
          <w:szCs w:val="20"/>
          <w:lang w:val="en-US"/>
        </w:rPr>
        <w:t>, the later</w:t>
      </w:r>
      <w:r w:rsidR="00F4405A" w:rsidRPr="003D3D8C">
        <w:rPr>
          <w:rFonts w:ascii="Times New Roman" w:hAnsi="Times New Roman"/>
          <w:sz w:val="20"/>
          <w:szCs w:val="20"/>
          <w:lang w:val="en-US"/>
        </w:rPr>
        <w:t xml:space="preserve"> involving upper Maastrichtian strata dipping 20° - 60° </w:t>
      </w:r>
      <w:r w:rsidR="009C03B7">
        <w:rPr>
          <w:rFonts w:ascii="Times New Roman" w:hAnsi="Times New Roman"/>
          <w:sz w:val="20"/>
          <w:szCs w:val="20"/>
          <w:lang w:val="en-US"/>
        </w:rPr>
        <w:t xml:space="preserve">towards the </w:t>
      </w:r>
      <w:r w:rsidR="00F4405A" w:rsidRPr="003D3D8C">
        <w:rPr>
          <w:rFonts w:ascii="Times New Roman" w:hAnsi="Times New Roman"/>
          <w:sz w:val="20"/>
          <w:szCs w:val="20"/>
          <w:lang w:val="en-US"/>
        </w:rPr>
        <w:t>south</w:t>
      </w:r>
      <w:r w:rsidR="000B2F23" w:rsidRPr="003D3D8C">
        <w:rPr>
          <w:rFonts w:ascii="Times New Roman" w:hAnsi="Times New Roman"/>
          <w:sz w:val="20"/>
          <w:szCs w:val="20"/>
          <w:lang w:val="en-US"/>
        </w:rPr>
        <w:t>.</w:t>
      </w:r>
    </w:p>
    <w:p w:rsidR="005E2255" w:rsidRPr="003D3D8C" w:rsidRDefault="005E2255" w:rsidP="005E2255">
      <w:pPr>
        <w:jc w:val="both"/>
        <w:rPr>
          <w:rFonts w:ascii="Times New Roman" w:hAnsi="Times New Roman"/>
          <w:sz w:val="20"/>
          <w:szCs w:val="20"/>
          <w:lang w:val="en-US"/>
        </w:rPr>
      </w:pPr>
      <w:r w:rsidRPr="003D3D8C">
        <w:rPr>
          <w:rFonts w:ascii="Times New Roman" w:hAnsi="Times New Roman"/>
          <w:sz w:val="20"/>
          <w:szCs w:val="20"/>
          <w:lang w:val="en-US"/>
        </w:rPr>
        <w:t xml:space="preserve">- Above this unit, </w:t>
      </w:r>
      <w:r w:rsidR="009C03B7">
        <w:rPr>
          <w:rFonts w:ascii="Times New Roman" w:hAnsi="Times New Roman"/>
          <w:sz w:val="20"/>
          <w:szCs w:val="20"/>
          <w:lang w:val="en-US"/>
        </w:rPr>
        <w:t xml:space="preserve">the </w:t>
      </w:r>
      <w:r w:rsidRPr="003D3D8C">
        <w:rPr>
          <w:rFonts w:ascii="Times New Roman" w:hAnsi="Times New Roman"/>
          <w:b/>
          <w:sz w:val="20"/>
          <w:szCs w:val="20"/>
          <w:lang w:val="en-US"/>
        </w:rPr>
        <w:t>Aïn Ghorab Tellian thrust sheet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also exhibits Than</w:t>
      </w:r>
      <w:r w:rsidR="009C03B7">
        <w:rPr>
          <w:rFonts w:ascii="Times New Roman" w:hAnsi="Times New Roman"/>
          <w:sz w:val="20"/>
          <w:szCs w:val="20"/>
          <w:lang w:val="en-US"/>
        </w:rPr>
        <w:t>e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tian-Lutetian marls and limestone </w:t>
      </w:r>
      <w:r w:rsidR="000B2F23" w:rsidRPr="003D3D8C">
        <w:rPr>
          <w:rFonts w:ascii="Times New Roman" w:hAnsi="Times New Roman"/>
          <w:sz w:val="20"/>
          <w:szCs w:val="20"/>
          <w:lang w:val="en-US"/>
        </w:rPr>
        <w:t>strata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with </w:t>
      </w:r>
      <w:r w:rsidR="004E5A16" w:rsidRPr="003D3D8C">
        <w:rPr>
          <w:rFonts w:ascii="Times New Roman" w:hAnsi="Times New Roman"/>
          <w:sz w:val="20"/>
          <w:szCs w:val="20"/>
          <w:lang w:val="en-US"/>
        </w:rPr>
        <w:t xml:space="preserve">310 </w:t>
      </w:r>
      <w:r w:rsidRPr="003D3D8C">
        <w:rPr>
          <w:rFonts w:ascii="Times New Roman" w:hAnsi="Times New Roman"/>
          <w:sz w:val="20"/>
          <w:szCs w:val="20"/>
          <w:lang w:val="en-US"/>
        </w:rPr>
        <w:t>m thickness</w:t>
      </w:r>
      <w:r w:rsidR="009C03B7">
        <w:rPr>
          <w:rFonts w:ascii="Times New Roman" w:hAnsi="Times New Roman"/>
          <w:sz w:val="20"/>
          <w:szCs w:val="20"/>
          <w:lang w:val="en-US"/>
        </w:rPr>
        <w:t>,</w:t>
      </w:r>
      <w:r w:rsidR="008B166C" w:rsidRPr="003D3D8C">
        <w:rPr>
          <w:rFonts w:ascii="Times New Roman" w:hAnsi="Times New Roman"/>
          <w:sz w:val="20"/>
          <w:szCs w:val="20"/>
          <w:lang w:val="en-US"/>
        </w:rPr>
        <w:t xml:space="preserve"> dipping 45°-70° </w:t>
      </w:r>
      <w:r w:rsidR="009C03B7">
        <w:rPr>
          <w:rFonts w:ascii="Times New Roman" w:hAnsi="Times New Roman"/>
          <w:sz w:val="20"/>
          <w:szCs w:val="20"/>
          <w:lang w:val="en-US"/>
        </w:rPr>
        <w:t xml:space="preserve">towards the </w:t>
      </w:r>
      <w:r w:rsidR="003F2111" w:rsidRPr="003D3D8C">
        <w:rPr>
          <w:rFonts w:ascii="Times New Roman" w:hAnsi="Times New Roman"/>
          <w:sz w:val="20"/>
          <w:szCs w:val="20"/>
          <w:lang w:val="en-US"/>
        </w:rPr>
        <w:t>nort</w:t>
      </w:r>
      <w:r w:rsidR="009C03B7">
        <w:rPr>
          <w:rFonts w:ascii="Times New Roman" w:hAnsi="Times New Roman"/>
          <w:sz w:val="20"/>
          <w:szCs w:val="20"/>
          <w:lang w:val="en-US"/>
        </w:rPr>
        <w:t>h</w:t>
      </w:r>
      <w:r w:rsidR="003F2111" w:rsidRPr="003D3D8C">
        <w:rPr>
          <w:rFonts w:ascii="Times New Roman" w:hAnsi="Times New Roman"/>
          <w:sz w:val="20"/>
          <w:szCs w:val="20"/>
          <w:lang w:val="en-US"/>
        </w:rPr>
        <w:t>.</w:t>
      </w:r>
    </w:p>
    <w:p w:rsidR="005E2255" w:rsidRPr="003D3D8C" w:rsidRDefault="005E2255" w:rsidP="005E2255">
      <w:pPr>
        <w:jc w:val="both"/>
        <w:rPr>
          <w:rFonts w:ascii="Times New Roman" w:hAnsi="Times New Roman"/>
          <w:sz w:val="20"/>
          <w:szCs w:val="20"/>
          <w:lang w:val="en-US"/>
        </w:rPr>
      </w:pPr>
      <w:r w:rsidRPr="003D3D8C">
        <w:rPr>
          <w:rFonts w:ascii="Times New Roman" w:hAnsi="Times New Roman"/>
          <w:sz w:val="20"/>
          <w:szCs w:val="20"/>
          <w:lang w:val="en-US"/>
        </w:rPr>
        <w:t xml:space="preserve">- </w:t>
      </w:r>
      <w:r w:rsidRPr="003D3D8C">
        <w:rPr>
          <w:rFonts w:ascii="Times New Roman" w:hAnsi="Times New Roman"/>
          <w:b/>
          <w:sz w:val="20"/>
          <w:szCs w:val="20"/>
          <w:lang w:val="en-US"/>
        </w:rPr>
        <w:t>Ras el Oued Tellian thrust sheet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8B166C" w:rsidRPr="003D3D8C">
        <w:rPr>
          <w:rFonts w:ascii="Times New Roman" w:hAnsi="Times New Roman"/>
          <w:sz w:val="20"/>
          <w:szCs w:val="20"/>
          <w:lang w:val="en-US"/>
        </w:rPr>
        <w:t>has a</w:t>
      </w:r>
      <w:r w:rsidR="009C03B7">
        <w:rPr>
          <w:rFonts w:ascii="Times New Roman" w:hAnsi="Times New Roman"/>
          <w:sz w:val="20"/>
          <w:szCs w:val="20"/>
          <w:lang w:val="en-US"/>
        </w:rPr>
        <w:t>n arcuate</w:t>
      </w:r>
      <w:r w:rsidR="008B166C" w:rsidRPr="003D3D8C">
        <w:rPr>
          <w:rFonts w:ascii="Times New Roman" w:hAnsi="Times New Roman"/>
          <w:sz w:val="20"/>
          <w:szCs w:val="20"/>
          <w:lang w:val="en-US"/>
        </w:rPr>
        <w:t xml:space="preserve"> shape and 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shows similar series </w:t>
      </w:r>
      <w:r w:rsidR="009C03B7">
        <w:rPr>
          <w:rFonts w:ascii="Times New Roman" w:hAnsi="Times New Roman"/>
          <w:sz w:val="20"/>
          <w:szCs w:val="20"/>
          <w:lang w:val="en-US"/>
        </w:rPr>
        <w:t>as in the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A</w:t>
      </w:r>
      <w:r w:rsidR="004E5A16" w:rsidRPr="003D3D8C">
        <w:rPr>
          <w:rFonts w:ascii="Times New Roman" w:hAnsi="Times New Roman"/>
          <w:sz w:val="20"/>
          <w:szCs w:val="20"/>
          <w:lang w:val="en-US"/>
        </w:rPr>
        <w:t>ï</w:t>
      </w:r>
      <w:r w:rsidRPr="003D3D8C">
        <w:rPr>
          <w:rFonts w:ascii="Times New Roman" w:hAnsi="Times New Roman"/>
          <w:sz w:val="20"/>
          <w:szCs w:val="20"/>
          <w:lang w:val="en-US"/>
        </w:rPr>
        <w:t>n Ghrab unit</w:t>
      </w:r>
      <w:r w:rsidR="009C03B7">
        <w:rPr>
          <w:rFonts w:ascii="Times New Roman" w:hAnsi="Times New Roman"/>
          <w:sz w:val="20"/>
          <w:szCs w:val="20"/>
          <w:lang w:val="en-US"/>
        </w:rPr>
        <w:t>. T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he Lutetian marls are thicker </w:t>
      </w:r>
      <w:r w:rsidR="009C03B7">
        <w:rPr>
          <w:rFonts w:ascii="Times New Roman" w:hAnsi="Times New Roman"/>
          <w:sz w:val="20"/>
          <w:szCs w:val="20"/>
          <w:lang w:val="en-US"/>
        </w:rPr>
        <w:t xml:space="preserve">here 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than </w:t>
      </w:r>
      <w:r w:rsidR="009C03B7">
        <w:rPr>
          <w:rFonts w:ascii="Times New Roman" w:hAnsi="Times New Roman"/>
          <w:sz w:val="20"/>
          <w:szCs w:val="20"/>
          <w:lang w:val="en-US"/>
        </w:rPr>
        <w:t xml:space="preserve">in 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the previous units and contain Bartonian </w:t>
      </w:r>
      <w:r w:rsidR="009C03B7">
        <w:rPr>
          <w:rFonts w:ascii="Times New Roman" w:hAnsi="Times New Roman"/>
          <w:sz w:val="20"/>
          <w:szCs w:val="20"/>
          <w:lang w:val="en-US"/>
        </w:rPr>
        <w:t>-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Priabonian series. The thickness of this thrust </w:t>
      </w:r>
      <w:r w:rsidR="009C03B7">
        <w:rPr>
          <w:rFonts w:ascii="Times New Roman" w:hAnsi="Times New Roman"/>
          <w:sz w:val="20"/>
          <w:szCs w:val="20"/>
          <w:lang w:val="en-US"/>
        </w:rPr>
        <w:t xml:space="preserve">unit 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reaches </w:t>
      </w:r>
      <w:r w:rsidR="009C03B7">
        <w:rPr>
          <w:rFonts w:ascii="Times New Roman" w:hAnsi="Times New Roman"/>
          <w:sz w:val="20"/>
          <w:szCs w:val="20"/>
          <w:lang w:val="en-US"/>
        </w:rPr>
        <w:t xml:space="preserve">up to </w:t>
      </w:r>
      <w:r w:rsidRPr="003D3D8C">
        <w:rPr>
          <w:rFonts w:ascii="Times New Roman" w:hAnsi="Times New Roman"/>
          <w:sz w:val="20"/>
          <w:szCs w:val="20"/>
          <w:lang w:val="en-US"/>
        </w:rPr>
        <w:t>730m.</w:t>
      </w:r>
      <w:r w:rsidR="000B2F23" w:rsidRPr="003D3D8C">
        <w:rPr>
          <w:rFonts w:ascii="Times New Roman" w:hAnsi="Times New Roman"/>
          <w:sz w:val="20"/>
          <w:szCs w:val="20"/>
          <w:lang w:val="en-US"/>
        </w:rPr>
        <w:t xml:space="preserve"> The limestone bar is dipping 70° - 80° </w:t>
      </w:r>
      <w:r w:rsidR="009C03B7">
        <w:rPr>
          <w:rFonts w:ascii="Times New Roman" w:hAnsi="Times New Roman"/>
          <w:sz w:val="20"/>
          <w:szCs w:val="20"/>
          <w:lang w:val="en-US"/>
        </w:rPr>
        <w:t xml:space="preserve">towards the </w:t>
      </w:r>
      <w:r w:rsidR="000B2F23" w:rsidRPr="003D3D8C">
        <w:rPr>
          <w:rFonts w:ascii="Times New Roman" w:hAnsi="Times New Roman"/>
          <w:sz w:val="20"/>
          <w:szCs w:val="20"/>
          <w:lang w:val="en-US"/>
        </w:rPr>
        <w:t>northwest.</w:t>
      </w:r>
    </w:p>
    <w:p w:rsidR="001250D2" w:rsidRPr="003D3D8C" w:rsidRDefault="00282B11" w:rsidP="001250D2">
      <w:pPr>
        <w:rPr>
          <w:rFonts w:ascii="Times New Roman" w:hAnsi="Times New Roman"/>
          <w:sz w:val="20"/>
          <w:szCs w:val="20"/>
          <w:lang w:val="en-US"/>
        </w:rPr>
      </w:pPr>
      <w:r w:rsidRPr="003D3D8C">
        <w:rPr>
          <w:rFonts w:ascii="Times New Roman" w:hAnsi="Times New Roman"/>
          <w:sz w:val="20"/>
          <w:szCs w:val="20"/>
          <w:lang w:val="en-US"/>
        </w:rPr>
        <w:t xml:space="preserve">- </w:t>
      </w:r>
      <w:r w:rsidRPr="003D3D8C">
        <w:rPr>
          <w:rFonts w:ascii="Times New Roman" w:hAnsi="Times New Roman"/>
          <w:b/>
          <w:sz w:val="20"/>
          <w:szCs w:val="20"/>
          <w:lang w:val="en-US"/>
        </w:rPr>
        <w:t>Hdeb – M’Cid Tellian thrust sheet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is the higher </w:t>
      </w:r>
      <w:r w:rsidR="009C03B7">
        <w:rPr>
          <w:rFonts w:ascii="Times New Roman" w:hAnsi="Times New Roman"/>
          <w:sz w:val="20"/>
          <w:szCs w:val="20"/>
          <w:lang w:val="en-US"/>
        </w:rPr>
        <w:t xml:space="preserve">Tellian </w:t>
      </w:r>
      <w:r w:rsidRPr="003D3D8C">
        <w:rPr>
          <w:rFonts w:ascii="Times New Roman" w:hAnsi="Times New Roman"/>
          <w:sz w:val="20"/>
          <w:szCs w:val="20"/>
          <w:lang w:val="en-US"/>
        </w:rPr>
        <w:t>unit</w:t>
      </w:r>
      <w:r w:rsidR="009C03B7">
        <w:rPr>
          <w:rFonts w:ascii="Times New Roman" w:hAnsi="Times New Roman"/>
          <w:sz w:val="20"/>
          <w:szCs w:val="20"/>
          <w:lang w:val="en-US"/>
        </w:rPr>
        <w:t>, directly below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the Numidian </w:t>
      </w:r>
      <w:r w:rsidR="009C03B7">
        <w:rPr>
          <w:rFonts w:ascii="Times New Roman" w:hAnsi="Times New Roman"/>
          <w:sz w:val="20"/>
          <w:szCs w:val="20"/>
          <w:lang w:val="en-US"/>
        </w:rPr>
        <w:t>t</w:t>
      </w:r>
      <w:r w:rsidRPr="003D3D8C">
        <w:rPr>
          <w:rFonts w:ascii="Times New Roman" w:hAnsi="Times New Roman"/>
          <w:sz w:val="20"/>
          <w:szCs w:val="20"/>
          <w:lang w:val="en-US"/>
        </w:rPr>
        <w:t>hrust sheet</w:t>
      </w:r>
      <w:r w:rsidR="009C03B7">
        <w:rPr>
          <w:rFonts w:ascii="Times New Roman" w:hAnsi="Times New Roman"/>
          <w:sz w:val="20"/>
          <w:szCs w:val="20"/>
          <w:lang w:val="en-US"/>
        </w:rPr>
        <w:t>/ I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t shows similar series as </w:t>
      </w:r>
      <w:r w:rsidR="009C03B7">
        <w:rPr>
          <w:rFonts w:ascii="Times New Roman" w:hAnsi="Times New Roman"/>
          <w:sz w:val="20"/>
          <w:szCs w:val="20"/>
          <w:lang w:val="en-US"/>
        </w:rPr>
        <w:t xml:space="preserve">in the </w:t>
      </w:r>
      <w:r w:rsidRPr="003D3D8C">
        <w:rPr>
          <w:rFonts w:ascii="Times New Roman" w:hAnsi="Times New Roman"/>
          <w:sz w:val="20"/>
          <w:szCs w:val="20"/>
          <w:lang w:val="en-US"/>
        </w:rPr>
        <w:t>Ras el Oued thrust sheet</w:t>
      </w:r>
      <w:r w:rsidR="009C03B7">
        <w:rPr>
          <w:rFonts w:ascii="Times New Roman" w:hAnsi="Times New Roman"/>
          <w:sz w:val="20"/>
          <w:szCs w:val="20"/>
          <w:lang w:val="en-US"/>
        </w:rPr>
        <w:t>. I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n this unit </w:t>
      </w:r>
      <w:r w:rsidR="009C03B7">
        <w:rPr>
          <w:rFonts w:ascii="Times New Roman" w:hAnsi="Times New Roman"/>
          <w:sz w:val="20"/>
          <w:szCs w:val="20"/>
          <w:lang w:val="en-US"/>
        </w:rPr>
        <w:t xml:space="preserve">however, 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the Ypresian limestone bar is </w:t>
      </w:r>
      <w:r w:rsidR="009C03B7">
        <w:rPr>
          <w:rFonts w:ascii="Times New Roman" w:hAnsi="Times New Roman"/>
          <w:sz w:val="20"/>
          <w:szCs w:val="20"/>
          <w:lang w:val="en-US"/>
        </w:rPr>
        <w:t>thinner, being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only 30</w:t>
      </w:r>
      <w:r w:rsidR="004E5A16" w:rsidRPr="003D3D8C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m thick. The </w:t>
      </w:r>
      <w:r w:rsidR="009C03B7">
        <w:rPr>
          <w:rFonts w:ascii="Times New Roman" w:hAnsi="Times New Roman"/>
          <w:sz w:val="20"/>
          <w:szCs w:val="20"/>
          <w:lang w:val="en-US"/>
        </w:rPr>
        <w:t xml:space="preserve">total </w:t>
      </w:r>
      <w:r w:rsidRPr="003D3D8C">
        <w:rPr>
          <w:rFonts w:ascii="Times New Roman" w:hAnsi="Times New Roman"/>
          <w:sz w:val="20"/>
          <w:szCs w:val="20"/>
          <w:lang w:val="en-US"/>
        </w:rPr>
        <w:t>thickness of this thrust sheet reaches 590m.</w:t>
      </w:r>
      <w:r w:rsidR="00875791">
        <w:rPr>
          <w:rFonts w:ascii="Times New Roman" w:hAnsi="Times New Roman"/>
          <w:sz w:val="20"/>
          <w:szCs w:val="20"/>
          <w:lang w:val="en-US"/>
        </w:rPr>
        <w:t xml:space="preserve"> </w:t>
      </w:r>
    </w:p>
    <w:p w:rsidR="00BE06F2" w:rsidRPr="003D3D8C" w:rsidRDefault="00BE06F2" w:rsidP="001250D2">
      <w:pPr>
        <w:rPr>
          <w:rFonts w:ascii="Times New Roman" w:hAnsi="Times New Roman"/>
          <w:sz w:val="20"/>
          <w:szCs w:val="20"/>
          <w:lang w:val="en-US"/>
        </w:rPr>
      </w:pPr>
      <w:r w:rsidRPr="003D3D8C">
        <w:rPr>
          <w:rFonts w:ascii="Times New Roman" w:hAnsi="Times New Roman"/>
          <w:sz w:val="20"/>
          <w:szCs w:val="20"/>
          <w:lang w:val="en-US"/>
        </w:rPr>
        <w:t>The eastern part of Ouled Driss sector exhibits a foreland dipping duplex</w:t>
      </w:r>
      <w:r w:rsidR="00D73A41" w:rsidRPr="003D3D8C">
        <w:rPr>
          <w:rFonts w:ascii="Times New Roman" w:hAnsi="Times New Roman"/>
          <w:sz w:val="20"/>
          <w:szCs w:val="20"/>
          <w:lang w:val="en-US"/>
        </w:rPr>
        <w:t xml:space="preserve"> formed by two </w:t>
      </w:r>
      <w:r w:rsidR="009C03B7">
        <w:rPr>
          <w:rFonts w:ascii="Times New Roman" w:hAnsi="Times New Roman"/>
          <w:sz w:val="20"/>
          <w:szCs w:val="20"/>
          <w:lang w:val="en-US"/>
        </w:rPr>
        <w:t>to</w:t>
      </w:r>
      <w:r w:rsidR="00D73A41" w:rsidRPr="003D3D8C">
        <w:rPr>
          <w:rFonts w:ascii="Times New Roman" w:hAnsi="Times New Roman"/>
          <w:sz w:val="20"/>
          <w:szCs w:val="20"/>
          <w:lang w:val="en-US"/>
        </w:rPr>
        <w:t xml:space="preserve"> four thrust sheets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involving Paleocene to Lutetian </w:t>
      </w:r>
      <w:r w:rsidR="005459F0" w:rsidRPr="003D3D8C">
        <w:rPr>
          <w:rFonts w:ascii="Times New Roman" w:hAnsi="Times New Roman"/>
          <w:sz w:val="20"/>
          <w:szCs w:val="20"/>
          <w:lang w:val="en-US"/>
        </w:rPr>
        <w:t xml:space="preserve">carbonate </w:t>
      </w:r>
      <w:r w:rsidRPr="003D3D8C">
        <w:rPr>
          <w:rFonts w:ascii="Times New Roman" w:hAnsi="Times New Roman"/>
          <w:sz w:val="20"/>
          <w:szCs w:val="20"/>
          <w:lang w:val="en-US"/>
        </w:rPr>
        <w:t>s</w:t>
      </w:r>
      <w:r w:rsidR="00C3103B" w:rsidRPr="003D3D8C">
        <w:rPr>
          <w:rFonts w:ascii="Times New Roman" w:hAnsi="Times New Roman"/>
          <w:sz w:val="20"/>
          <w:szCs w:val="20"/>
          <w:lang w:val="en-US"/>
        </w:rPr>
        <w:t>trata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(fig. 1</w:t>
      </w:r>
      <w:r w:rsidR="009C11B2" w:rsidRPr="003D3D8C">
        <w:rPr>
          <w:rFonts w:ascii="Times New Roman" w:hAnsi="Times New Roman"/>
          <w:sz w:val="20"/>
          <w:szCs w:val="20"/>
          <w:lang w:val="en-US"/>
        </w:rPr>
        <w:t>4</w:t>
      </w:r>
      <w:r w:rsidRPr="003D3D8C">
        <w:rPr>
          <w:rFonts w:ascii="Times New Roman" w:hAnsi="Times New Roman"/>
          <w:sz w:val="20"/>
          <w:szCs w:val="20"/>
          <w:lang w:val="en-US"/>
        </w:rPr>
        <w:t>)</w:t>
      </w:r>
      <w:r w:rsidR="00C3103B" w:rsidRPr="003D3D8C">
        <w:rPr>
          <w:rFonts w:ascii="Times New Roman" w:hAnsi="Times New Roman"/>
          <w:sz w:val="20"/>
          <w:szCs w:val="20"/>
          <w:lang w:val="en-US"/>
        </w:rPr>
        <w:t xml:space="preserve"> dipping 40° - 60° </w:t>
      </w:r>
      <w:r w:rsidR="009C03B7">
        <w:rPr>
          <w:rFonts w:ascii="Times New Roman" w:hAnsi="Times New Roman"/>
          <w:sz w:val="20"/>
          <w:szCs w:val="20"/>
          <w:lang w:val="en-US"/>
        </w:rPr>
        <w:t xml:space="preserve">towards the </w:t>
      </w:r>
      <w:r w:rsidR="00C3103B" w:rsidRPr="003D3D8C">
        <w:rPr>
          <w:rFonts w:ascii="Times New Roman" w:hAnsi="Times New Roman"/>
          <w:sz w:val="20"/>
          <w:szCs w:val="20"/>
          <w:lang w:val="en-US"/>
        </w:rPr>
        <w:t>south</w:t>
      </w:r>
      <w:r w:rsidR="009C03B7">
        <w:rPr>
          <w:rFonts w:ascii="Times New Roman" w:hAnsi="Times New Roman"/>
          <w:sz w:val="20"/>
          <w:szCs w:val="20"/>
          <w:lang w:val="en-US"/>
        </w:rPr>
        <w:t>. These Tellian units are tectonically overlain by</w:t>
      </w:r>
      <w:r w:rsidR="0034117B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5459F0" w:rsidRPr="003D3D8C">
        <w:rPr>
          <w:rFonts w:ascii="Times New Roman" w:hAnsi="Times New Roman"/>
          <w:sz w:val="20"/>
          <w:szCs w:val="20"/>
          <w:lang w:val="en-US"/>
        </w:rPr>
        <w:t>the Numidian thrust sheet in the north.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The base of this duplex is dominated by </w:t>
      </w:r>
      <w:r w:rsidR="009C03B7">
        <w:rPr>
          <w:rFonts w:ascii="Times New Roman" w:hAnsi="Times New Roman"/>
          <w:sz w:val="20"/>
          <w:szCs w:val="20"/>
          <w:lang w:val="en-US"/>
        </w:rPr>
        <w:t xml:space="preserve">the 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Triassic </w:t>
      </w:r>
      <w:r w:rsidR="009C03B7">
        <w:rPr>
          <w:rFonts w:ascii="Times New Roman" w:hAnsi="Times New Roman"/>
          <w:sz w:val="20"/>
          <w:szCs w:val="20"/>
          <w:lang w:val="en-US"/>
        </w:rPr>
        <w:t>salt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. </w:t>
      </w:r>
    </w:p>
    <w:p w:rsidR="001250D2" w:rsidRPr="00935514" w:rsidRDefault="001250D2" w:rsidP="001250D2">
      <w:pPr>
        <w:keepNext/>
        <w:rPr>
          <w:rFonts w:ascii="Times New Roman" w:hAnsi="Times New Roman"/>
          <w:sz w:val="20"/>
          <w:szCs w:val="20"/>
          <w:lang w:val="en-US"/>
        </w:rPr>
      </w:pPr>
    </w:p>
    <w:p w:rsidR="00B122AD" w:rsidRPr="003D3D8C" w:rsidRDefault="001250D2" w:rsidP="0063116F">
      <w:pPr>
        <w:pStyle w:val="Lgende"/>
        <w:jc w:val="center"/>
        <w:rPr>
          <w:rFonts w:ascii="Times New Roman" w:hAnsi="Times New Roman"/>
          <w:b w:val="0"/>
          <w:sz w:val="20"/>
          <w:szCs w:val="20"/>
          <w:lang w:val="en-US"/>
        </w:rPr>
      </w:pPr>
      <w:r w:rsidRPr="003D3D8C">
        <w:rPr>
          <w:rFonts w:ascii="Times New Roman" w:hAnsi="Times New Roman"/>
          <w:color w:val="auto"/>
          <w:sz w:val="20"/>
          <w:szCs w:val="20"/>
          <w:lang w:val="en-US"/>
        </w:rPr>
        <w:t xml:space="preserve">Fig. </w:t>
      </w:r>
      <w:r w:rsidR="00347805" w:rsidRPr="003D3D8C">
        <w:rPr>
          <w:rFonts w:ascii="Times New Roman" w:hAnsi="Times New Roman"/>
          <w:color w:val="auto"/>
          <w:sz w:val="20"/>
          <w:szCs w:val="20"/>
        </w:rPr>
        <w:fldChar w:fldCharType="begin"/>
      </w:r>
      <w:r w:rsidRPr="003D3D8C">
        <w:rPr>
          <w:rFonts w:ascii="Times New Roman" w:hAnsi="Times New Roman"/>
          <w:color w:val="auto"/>
          <w:sz w:val="20"/>
          <w:szCs w:val="20"/>
          <w:lang w:val="en-US"/>
        </w:rPr>
        <w:instrText xml:space="preserve"> SEQ Figure \* ARABIC </w:instrText>
      </w:r>
      <w:r w:rsidR="00347805" w:rsidRPr="003D3D8C">
        <w:rPr>
          <w:rFonts w:ascii="Times New Roman" w:hAnsi="Times New Roman"/>
          <w:color w:val="auto"/>
          <w:sz w:val="20"/>
          <w:szCs w:val="20"/>
        </w:rPr>
        <w:fldChar w:fldCharType="separate"/>
      </w:r>
      <w:r w:rsidR="0000498F" w:rsidRPr="003D3D8C">
        <w:rPr>
          <w:rFonts w:ascii="Times New Roman" w:hAnsi="Times New Roman"/>
          <w:noProof/>
          <w:color w:val="auto"/>
          <w:sz w:val="20"/>
          <w:szCs w:val="20"/>
          <w:lang w:val="en-US"/>
        </w:rPr>
        <w:t>14</w:t>
      </w:r>
      <w:r w:rsidR="00347805" w:rsidRPr="003D3D8C">
        <w:rPr>
          <w:rFonts w:ascii="Times New Roman" w:hAnsi="Times New Roman"/>
          <w:color w:val="auto"/>
          <w:sz w:val="20"/>
          <w:szCs w:val="20"/>
        </w:rPr>
        <w:fldChar w:fldCharType="end"/>
      </w:r>
      <w:r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>.</w:t>
      </w:r>
      <w:r w:rsidR="0063116F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 Structural cross sections </w:t>
      </w:r>
      <w:r w:rsidR="009C03B7">
        <w:rPr>
          <w:rFonts w:ascii="Times New Roman" w:hAnsi="Times New Roman"/>
          <w:b w:val="0"/>
          <w:color w:val="auto"/>
          <w:sz w:val="20"/>
          <w:szCs w:val="20"/>
          <w:lang w:val="en-US"/>
        </w:rPr>
        <w:t>from</w:t>
      </w:r>
      <w:r w:rsidR="0063116F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 Ouled Driss </w:t>
      </w:r>
      <w:r w:rsidR="009C03B7">
        <w:rPr>
          <w:rFonts w:ascii="Times New Roman" w:hAnsi="Times New Roman"/>
          <w:b w:val="0"/>
          <w:color w:val="auto"/>
          <w:sz w:val="20"/>
          <w:szCs w:val="20"/>
          <w:lang w:val="en-US"/>
        </w:rPr>
        <w:t>s</w:t>
      </w:r>
      <w:r w:rsidR="0063116F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>ector.</w:t>
      </w:r>
    </w:p>
    <w:p w:rsidR="00B122AD" w:rsidRPr="003D3D8C" w:rsidRDefault="006054B7" w:rsidP="00B122AD">
      <w:pPr>
        <w:rPr>
          <w:rFonts w:ascii="Times New Roman" w:hAnsi="Times New Roman"/>
          <w:sz w:val="20"/>
          <w:szCs w:val="20"/>
          <w:lang w:val="en-US"/>
        </w:rPr>
      </w:pPr>
      <w:r w:rsidRPr="000E148A">
        <w:rPr>
          <w:rFonts w:ascii="Times New Roman" w:hAnsi="Times New Roman"/>
          <w:b/>
          <w:sz w:val="20"/>
          <w:szCs w:val="20"/>
          <w:lang w:val="it-IT"/>
        </w:rPr>
        <w:lastRenderedPageBreak/>
        <w:t>Legend:</w:t>
      </w:r>
      <w:r w:rsidRPr="000E148A">
        <w:rPr>
          <w:rFonts w:ascii="Times New Roman" w:hAnsi="Times New Roman"/>
          <w:sz w:val="20"/>
          <w:szCs w:val="20"/>
          <w:lang w:val="it-IT"/>
        </w:rPr>
        <w:t xml:space="preserve"> 1. Pliocene, 2. Oligo-Mioc</w:t>
      </w:r>
      <w:r w:rsidR="009C03B7" w:rsidRPr="000E148A">
        <w:rPr>
          <w:rFonts w:ascii="Times New Roman" w:hAnsi="Times New Roman"/>
          <w:sz w:val="20"/>
          <w:szCs w:val="20"/>
          <w:lang w:val="it-IT"/>
        </w:rPr>
        <w:t>e</w:t>
      </w:r>
      <w:r w:rsidRPr="000E148A">
        <w:rPr>
          <w:rFonts w:ascii="Times New Roman" w:hAnsi="Times New Roman"/>
          <w:sz w:val="20"/>
          <w:szCs w:val="20"/>
          <w:lang w:val="it-IT"/>
        </w:rPr>
        <w:t xml:space="preserve">ne, 3. Oligocene, 4. Bartonian-Priabonian, 5. </w:t>
      </w:r>
      <w:r w:rsidRPr="003D3D8C">
        <w:rPr>
          <w:rFonts w:ascii="Times New Roman" w:hAnsi="Times New Roman"/>
          <w:sz w:val="20"/>
          <w:szCs w:val="20"/>
          <w:lang w:val="en-US"/>
        </w:rPr>
        <w:t>Lutetian, 6. Ypresian, 7. Paleocene, 8. Maastrichti</w:t>
      </w:r>
      <w:r w:rsidR="002614D4" w:rsidRPr="003D3D8C">
        <w:rPr>
          <w:rFonts w:ascii="Times New Roman" w:hAnsi="Times New Roman"/>
          <w:sz w:val="20"/>
          <w:szCs w:val="20"/>
          <w:lang w:val="en-US"/>
        </w:rPr>
        <w:t>a</w:t>
      </w:r>
      <w:r w:rsidRPr="003D3D8C">
        <w:rPr>
          <w:rFonts w:ascii="Times New Roman" w:hAnsi="Times New Roman"/>
          <w:sz w:val="20"/>
          <w:szCs w:val="20"/>
          <w:lang w:val="en-US"/>
        </w:rPr>
        <w:t>n</w:t>
      </w:r>
      <w:r w:rsidR="0034117B" w:rsidRPr="003D3D8C">
        <w:rPr>
          <w:rFonts w:ascii="Times New Roman" w:hAnsi="Times New Roman"/>
          <w:sz w:val="20"/>
          <w:szCs w:val="20"/>
          <w:lang w:val="en-US"/>
        </w:rPr>
        <w:t>, 9</w:t>
      </w:r>
      <w:r w:rsidRPr="003D3D8C">
        <w:rPr>
          <w:rFonts w:ascii="Times New Roman" w:hAnsi="Times New Roman"/>
          <w:sz w:val="20"/>
          <w:szCs w:val="20"/>
          <w:lang w:val="en-US"/>
        </w:rPr>
        <w:t>. Trias</w:t>
      </w:r>
      <w:r w:rsidR="009C03B7">
        <w:rPr>
          <w:rFonts w:ascii="Times New Roman" w:hAnsi="Times New Roman"/>
          <w:sz w:val="20"/>
          <w:szCs w:val="20"/>
          <w:lang w:val="en-US"/>
        </w:rPr>
        <w:t>sic</w:t>
      </w:r>
      <w:r w:rsidRPr="003D3D8C">
        <w:rPr>
          <w:rFonts w:ascii="Times New Roman" w:hAnsi="Times New Roman"/>
          <w:sz w:val="20"/>
          <w:szCs w:val="20"/>
          <w:lang w:val="en-US"/>
        </w:rPr>
        <w:t>, 10. Conglomerates,</w:t>
      </w:r>
      <w:r w:rsidR="00875791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3D3D8C">
        <w:rPr>
          <w:rFonts w:ascii="Times New Roman" w:hAnsi="Times New Roman"/>
          <w:sz w:val="20"/>
          <w:szCs w:val="20"/>
          <w:lang w:val="en-US"/>
        </w:rPr>
        <w:t>11. San</w:t>
      </w:r>
      <w:r w:rsidR="009C03B7">
        <w:rPr>
          <w:rFonts w:ascii="Times New Roman" w:hAnsi="Times New Roman"/>
          <w:sz w:val="20"/>
          <w:szCs w:val="20"/>
          <w:lang w:val="en-US"/>
        </w:rPr>
        <w:t>d</w:t>
      </w:r>
      <w:r w:rsidRPr="003D3D8C">
        <w:rPr>
          <w:rFonts w:ascii="Times New Roman" w:hAnsi="Times New Roman"/>
          <w:sz w:val="20"/>
          <w:szCs w:val="20"/>
          <w:lang w:val="en-US"/>
        </w:rPr>
        <w:t>stone, 12. Mudstone, 13. Limestone, 14. Yellow balls,</w:t>
      </w:r>
      <w:r w:rsidR="00875791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3D3D8C">
        <w:rPr>
          <w:rFonts w:ascii="Times New Roman" w:hAnsi="Times New Roman"/>
          <w:sz w:val="20"/>
          <w:szCs w:val="20"/>
          <w:lang w:val="en-US"/>
        </w:rPr>
        <w:t>15. Thrust</w:t>
      </w:r>
      <w:r w:rsidR="00875791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3D3D8C">
        <w:rPr>
          <w:rFonts w:ascii="Times New Roman" w:hAnsi="Times New Roman"/>
          <w:sz w:val="20"/>
          <w:szCs w:val="20"/>
          <w:lang w:val="en-US"/>
        </w:rPr>
        <w:t>contact, 16. Tectonic</w:t>
      </w:r>
      <w:r w:rsidR="00875791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3D3D8C">
        <w:rPr>
          <w:rFonts w:ascii="Times New Roman" w:hAnsi="Times New Roman"/>
          <w:sz w:val="20"/>
          <w:szCs w:val="20"/>
          <w:lang w:val="en-US"/>
        </w:rPr>
        <w:t>contact, 17. Stratigraphic</w:t>
      </w:r>
      <w:r w:rsidR="00875791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3D3D8C">
        <w:rPr>
          <w:rFonts w:ascii="Times New Roman" w:hAnsi="Times New Roman"/>
          <w:sz w:val="20"/>
          <w:szCs w:val="20"/>
          <w:lang w:val="en-US"/>
        </w:rPr>
        <w:t>limit.</w:t>
      </w:r>
    </w:p>
    <w:p w:rsidR="00B122AD" w:rsidRPr="003D3D8C" w:rsidRDefault="004E5A16" w:rsidP="00B122AD">
      <w:pPr>
        <w:rPr>
          <w:rFonts w:ascii="Times New Roman" w:hAnsi="Times New Roman"/>
          <w:b/>
          <w:sz w:val="20"/>
          <w:szCs w:val="20"/>
          <w:lang w:val="en-US"/>
        </w:rPr>
      </w:pPr>
      <w:r w:rsidRPr="003D3D8C">
        <w:rPr>
          <w:rFonts w:ascii="Times New Roman" w:hAnsi="Times New Roman"/>
          <w:b/>
          <w:sz w:val="20"/>
          <w:szCs w:val="20"/>
          <w:lang w:val="en-US"/>
        </w:rPr>
        <w:t xml:space="preserve">5.2. </w:t>
      </w:r>
      <w:r w:rsidR="00945D5F" w:rsidRPr="003D3D8C">
        <w:rPr>
          <w:rFonts w:ascii="Times New Roman" w:hAnsi="Times New Roman"/>
          <w:b/>
          <w:sz w:val="20"/>
          <w:szCs w:val="20"/>
          <w:lang w:val="en-US"/>
        </w:rPr>
        <w:t>Boukebch –</w:t>
      </w:r>
      <w:r w:rsidR="006054B7" w:rsidRPr="003D3D8C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="00945D5F" w:rsidRPr="003D3D8C">
        <w:rPr>
          <w:rFonts w:ascii="Times New Roman" w:hAnsi="Times New Roman"/>
          <w:b/>
          <w:sz w:val="20"/>
          <w:szCs w:val="20"/>
          <w:lang w:val="en-US"/>
        </w:rPr>
        <w:t>Dekma sector</w:t>
      </w:r>
      <w:r w:rsidR="002614D4" w:rsidRPr="003D3D8C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</w:p>
    <w:p w:rsidR="00B122AD" w:rsidRPr="003D3D8C" w:rsidRDefault="002614D4" w:rsidP="00533FA7">
      <w:pPr>
        <w:jc w:val="both"/>
        <w:rPr>
          <w:rFonts w:ascii="Times New Roman" w:hAnsi="Times New Roman"/>
          <w:sz w:val="20"/>
          <w:szCs w:val="20"/>
          <w:lang w:val="en-US"/>
        </w:rPr>
      </w:pPr>
      <w:r w:rsidRPr="003D3D8C">
        <w:rPr>
          <w:rFonts w:ascii="Times New Roman" w:hAnsi="Times New Roman"/>
          <w:sz w:val="20"/>
          <w:szCs w:val="20"/>
          <w:lang w:val="en-US"/>
        </w:rPr>
        <w:t xml:space="preserve">The Boukebch-Dekma </w:t>
      </w:r>
      <w:r w:rsidR="00053AF6">
        <w:rPr>
          <w:rFonts w:ascii="Times New Roman" w:hAnsi="Times New Roman"/>
          <w:sz w:val="20"/>
          <w:szCs w:val="20"/>
          <w:lang w:val="en-US"/>
        </w:rPr>
        <w:t>N</w:t>
      </w:r>
      <w:r w:rsidRPr="003D3D8C">
        <w:rPr>
          <w:rFonts w:ascii="Times New Roman" w:hAnsi="Times New Roman"/>
          <w:sz w:val="20"/>
          <w:szCs w:val="20"/>
          <w:lang w:val="en-US"/>
        </w:rPr>
        <w:t>u</w:t>
      </w:r>
      <w:r w:rsidR="00E70176" w:rsidRPr="003D3D8C">
        <w:rPr>
          <w:rFonts w:ascii="Times New Roman" w:hAnsi="Times New Roman"/>
          <w:sz w:val="20"/>
          <w:szCs w:val="20"/>
          <w:lang w:val="en-US"/>
        </w:rPr>
        <w:t>m</w:t>
      </w:r>
      <w:r w:rsidRPr="003D3D8C">
        <w:rPr>
          <w:rFonts w:ascii="Times New Roman" w:hAnsi="Times New Roman"/>
          <w:sz w:val="20"/>
          <w:szCs w:val="20"/>
          <w:lang w:val="en-US"/>
        </w:rPr>
        <w:t>m</w:t>
      </w:r>
      <w:r w:rsidR="00053AF6">
        <w:rPr>
          <w:rFonts w:ascii="Times New Roman" w:hAnsi="Times New Roman"/>
          <w:sz w:val="20"/>
          <w:szCs w:val="20"/>
          <w:lang w:val="en-US"/>
        </w:rPr>
        <w:t>u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litic thrust sheets are situated </w:t>
      </w:r>
      <w:r w:rsidR="00053AF6">
        <w:rPr>
          <w:rFonts w:ascii="Times New Roman" w:hAnsi="Times New Roman"/>
          <w:sz w:val="20"/>
          <w:szCs w:val="20"/>
          <w:lang w:val="en-US"/>
        </w:rPr>
        <w:t>to</w:t>
      </w:r>
      <w:r w:rsidR="001D7120" w:rsidRPr="003D3D8C">
        <w:rPr>
          <w:rFonts w:ascii="Times New Roman" w:hAnsi="Times New Roman"/>
          <w:sz w:val="20"/>
          <w:szCs w:val="20"/>
          <w:lang w:val="en-US"/>
        </w:rPr>
        <w:t xml:space="preserve"> the south of the </w:t>
      </w:r>
      <w:r w:rsidR="00053AF6">
        <w:rPr>
          <w:rFonts w:ascii="Times New Roman" w:hAnsi="Times New Roman"/>
          <w:sz w:val="20"/>
          <w:szCs w:val="20"/>
          <w:lang w:val="en-US"/>
        </w:rPr>
        <w:t>G</w:t>
      </w:r>
      <w:r w:rsidR="001D7120" w:rsidRPr="003D3D8C">
        <w:rPr>
          <w:rFonts w:ascii="Times New Roman" w:hAnsi="Times New Roman"/>
          <w:sz w:val="20"/>
          <w:szCs w:val="20"/>
          <w:lang w:val="en-US"/>
        </w:rPr>
        <w:t>lobigerinous Tellian thrust sheets</w:t>
      </w:r>
      <w:r w:rsidR="0034117B">
        <w:rPr>
          <w:rFonts w:ascii="Times New Roman" w:hAnsi="Times New Roman"/>
          <w:sz w:val="20"/>
          <w:szCs w:val="20"/>
          <w:lang w:val="en-US"/>
        </w:rPr>
        <w:t xml:space="preserve">, </w:t>
      </w:r>
      <w:r w:rsidR="0034117B" w:rsidRPr="003D3D8C">
        <w:rPr>
          <w:rFonts w:ascii="Times New Roman" w:hAnsi="Times New Roman"/>
          <w:sz w:val="20"/>
          <w:szCs w:val="20"/>
          <w:lang w:val="en-US"/>
        </w:rPr>
        <w:t>south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of </w:t>
      </w:r>
      <w:r w:rsidR="00053AF6">
        <w:rPr>
          <w:rFonts w:ascii="Times New Roman" w:hAnsi="Times New Roman"/>
          <w:sz w:val="20"/>
          <w:szCs w:val="20"/>
          <w:lang w:val="en-US"/>
        </w:rPr>
        <w:t xml:space="preserve">the </w:t>
      </w:r>
      <w:r w:rsidR="0034117B" w:rsidRPr="003D3D8C">
        <w:rPr>
          <w:rFonts w:ascii="Times New Roman" w:hAnsi="Times New Roman"/>
          <w:sz w:val="20"/>
          <w:szCs w:val="20"/>
          <w:lang w:val="en-US"/>
        </w:rPr>
        <w:t>Medj</w:t>
      </w:r>
      <w:r w:rsidR="0034117B">
        <w:rPr>
          <w:rFonts w:ascii="Times New Roman" w:hAnsi="Times New Roman"/>
          <w:sz w:val="20"/>
          <w:szCs w:val="20"/>
          <w:lang w:val="en-US"/>
        </w:rPr>
        <w:t>e</w:t>
      </w:r>
      <w:r w:rsidR="0034117B" w:rsidRPr="003D3D8C">
        <w:rPr>
          <w:rFonts w:ascii="Times New Roman" w:hAnsi="Times New Roman"/>
          <w:sz w:val="20"/>
          <w:szCs w:val="20"/>
          <w:lang w:val="en-US"/>
        </w:rPr>
        <w:t xml:space="preserve">rda </w:t>
      </w:r>
      <w:r w:rsidRPr="003D3D8C">
        <w:rPr>
          <w:rFonts w:ascii="Times New Roman" w:hAnsi="Times New Roman"/>
          <w:sz w:val="20"/>
          <w:szCs w:val="20"/>
          <w:lang w:val="en-US"/>
        </w:rPr>
        <w:t>River.</w:t>
      </w:r>
      <w:r w:rsidR="00875791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533FA7" w:rsidRPr="003D3D8C">
        <w:rPr>
          <w:rFonts w:ascii="Times New Roman" w:hAnsi="Times New Roman"/>
          <w:sz w:val="20"/>
          <w:szCs w:val="20"/>
          <w:lang w:val="en-US"/>
        </w:rPr>
        <w:t xml:space="preserve">Two thrust sheets are well exposed, </w:t>
      </w:r>
      <w:r w:rsidR="00053AF6">
        <w:rPr>
          <w:rFonts w:ascii="Times New Roman" w:hAnsi="Times New Roman"/>
          <w:sz w:val="20"/>
          <w:szCs w:val="20"/>
          <w:lang w:val="en-US"/>
        </w:rPr>
        <w:t xml:space="preserve">i.e. the </w:t>
      </w:r>
      <w:r w:rsidR="00533FA7" w:rsidRPr="003D3D8C">
        <w:rPr>
          <w:rFonts w:ascii="Times New Roman" w:hAnsi="Times New Roman"/>
          <w:sz w:val="20"/>
          <w:szCs w:val="20"/>
          <w:lang w:val="en-US"/>
        </w:rPr>
        <w:t xml:space="preserve">Boukebch </w:t>
      </w:r>
      <w:r w:rsidR="0034117B">
        <w:rPr>
          <w:rFonts w:ascii="Times New Roman" w:hAnsi="Times New Roman"/>
          <w:sz w:val="20"/>
          <w:szCs w:val="20"/>
          <w:lang w:val="en-US"/>
        </w:rPr>
        <w:t>N</w:t>
      </w:r>
      <w:r w:rsidR="0034117B" w:rsidRPr="003D3D8C">
        <w:rPr>
          <w:rFonts w:ascii="Times New Roman" w:hAnsi="Times New Roman"/>
          <w:sz w:val="20"/>
          <w:szCs w:val="20"/>
          <w:lang w:val="en-US"/>
        </w:rPr>
        <w:t>umm</w:t>
      </w:r>
      <w:r w:rsidR="0034117B">
        <w:rPr>
          <w:rFonts w:ascii="Times New Roman" w:hAnsi="Times New Roman"/>
          <w:sz w:val="20"/>
          <w:szCs w:val="20"/>
          <w:lang w:val="en-US"/>
        </w:rPr>
        <w:t>u</w:t>
      </w:r>
      <w:r w:rsidR="0034117B" w:rsidRPr="003D3D8C">
        <w:rPr>
          <w:rFonts w:ascii="Times New Roman" w:hAnsi="Times New Roman"/>
          <w:sz w:val="20"/>
          <w:szCs w:val="20"/>
          <w:lang w:val="en-US"/>
        </w:rPr>
        <w:t xml:space="preserve">litic </w:t>
      </w:r>
      <w:r w:rsidR="00533FA7" w:rsidRPr="003D3D8C">
        <w:rPr>
          <w:rFonts w:ascii="Times New Roman" w:hAnsi="Times New Roman"/>
          <w:sz w:val="20"/>
          <w:szCs w:val="20"/>
          <w:lang w:val="en-US"/>
        </w:rPr>
        <w:t xml:space="preserve">Tellian thrust sheet in the east and </w:t>
      </w:r>
      <w:r w:rsidR="00053AF6">
        <w:rPr>
          <w:rFonts w:ascii="Times New Roman" w:hAnsi="Times New Roman"/>
          <w:sz w:val="20"/>
          <w:szCs w:val="20"/>
          <w:lang w:val="en-US"/>
        </w:rPr>
        <w:t xml:space="preserve">the </w:t>
      </w:r>
      <w:r w:rsidR="00533FA7" w:rsidRPr="003D3D8C">
        <w:rPr>
          <w:rFonts w:ascii="Times New Roman" w:hAnsi="Times New Roman"/>
          <w:sz w:val="20"/>
          <w:szCs w:val="20"/>
          <w:lang w:val="en-US"/>
        </w:rPr>
        <w:t xml:space="preserve">Dekma </w:t>
      </w:r>
      <w:r w:rsidR="0034117B">
        <w:rPr>
          <w:rFonts w:ascii="Times New Roman" w:hAnsi="Times New Roman"/>
          <w:sz w:val="20"/>
          <w:szCs w:val="20"/>
          <w:lang w:val="en-US"/>
        </w:rPr>
        <w:t>N</w:t>
      </w:r>
      <w:r w:rsidR="0034117B" w:rsidRPr="003D3D8C">
        <w:rPr>
          <w:rFonts w:ascii="Times New Roman" w:hAnsi="Times New Roman"/>
          <w:sz w:val="20"/>
          <w:szCs w:val="20"/>
          <w:lang w:val="en-US"/>
        </w:rPr>
        <w:t>umm</w:t>
      </w:r>
      <w:r w:rsidR="0034117B">
        <w:rPr>
          <w:rFonts w:ascii="Times New Roman" w:hAnsi="Times New Roman"/>
          <w:sz w:val="20"/>
          <w:szCs w:val="20"/>
          <w:lang w:val="en-US"/>
        </w:rPr>
        <w:t>u</w:t>
      </w:r>
      <w:r w:rsidR="0034117B" w:rsidRPr="003D3D8C">
        <w:rPr>
          <w:rFonts w:ascii="Times New Roman" w:hAnsi="Times New Roman"/>
          <w:sz w:val="20"/>
          <w:szCs w:val="20"/>
          <w:lang w:val="en-US"/>
        </w:rPr>
        <w:t xml:space="preserve">litic </w:t>
      </w:r>
      <w:r w:rsidR="00053AF6">
        <w:rPr>
          <w:rFonts w:ascii="Times New Roman" w:hAnsi="Times New Roman"/>
          <w:sz w:val="20"/>
          <w:szCs w:val="20"/>
          <w:lang w:val="en-US"/>
        </w:rPr>
        <w:t>t</w:t>
      </w:r>
      <w:r w:rsidR="0072691C" w:rsidRPr="003D3D8C">
        <w:rPr>
          <w:rFonts w:ascii="Times New Roman" w:hAnsi="Times New Roman"/>
          <w:sz w:val="20"/>
          <w:szCs w:val="20"/>
          <w:lang w:val="en-US"/>
        </w:rPr>
        <w:t>hrust sheet</w:t>
      </w:r>
      <w:r w:rsidR="00533FA7" w:rsidRPr="003D3D8C">
        <w:rPr>
          <w:rFonts w:ascii="Times New Roman" w:hAnsi="Times New Roman"/>
          <w:sz w:val="20"/>
          <w:szCs w:val="20"/>
          <w:lang w:val="en-US"/>
        </w:rPr>
        <w:t xml:space="preserve"> in the west.</w:t>
      </w:r>
    </w:p>
    <w:p w:rsidR="003663CF" w:rsidRPr="003D3D8C" w:rsidRDefault="004E5A16" w:rsidP="00533FA7">
      <w:pPr>
        <w:jc w:val="both"/>
        <w:rPr>
          <w:rFonts w:ascii="Times New Roman" w:hAnsi="Times New Roman"/>
          <w:b/>
          <w:sz w:val="20"/>
          <w:szCs w:val="20"/>
          <w:lang w:val="en-US"/>
        </w:rPr>
      </w:pPr>
      <w:r w:rsidRPr="003D3D8C">
        <w:rPr>
          <w:rFonts w:ascii="Times New Roman" w:hAnsi="Times New Roman"/>
          <w:b/>
          <w:sz w:val="20"/>
          <w:szCs w:val="20"/>
          <w:lang w:val="en-US"/>
        </w:rPr>
        <w:t>5.2.1</w:t>
      </w:r>
      <w:r w:rsidR="00A252D4" w:rsidRPr="003D3D8C">
        <w:rPr>
          <w:rFonts w:ascii="Times New Roman" w:hAnsi="Times New Roman"/>
          <w:b/>
          <w:sz w:val="20"/>
          <w:szCs w:val="20"/>
          <w:lang w:val="en-US"/>
        </w:rPr>
        <w:t>. Boukebch</w:t>
      </w:r>
      <w:r w:rsidR="003663CF" w:rsidRPr="003D3D8C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="0034117B" w:rsidRPr="003D3D8C">
        <w:rPr>
          <w:rFonts w:ascii="Times New Roman" w:hAnsi="Times New Roman"/>
          <w:b/>
          <w:sz w:val="20"/>
          <w:szCs w:val="20"/>
          <w:lang w:val="en-US"/>
        </w:rPr>
        <w:t>Numm</w:t>
      </w:r>
      <w:r w:rsidR="0034117B">
        <w:rPr>
          <w:rFonts w:ascii="Times New Roman" w:hAnsi="Times New Roman"/>
          <w:b/>
          <w:sz w:val="20"/>
          <w:szCs w:val="20"/>
          <w:lang w:val="en-US"/>
        </w:rPr>
        <w:t>u</w:t>
      </w:r>
      <w:r w:rsidR="0034117B" w:rsidRPr="003D3D8C">
        <w:rPr>
          <w:rFonts w:ascii="Times New Roman" w:hAnsi="Times New Roman"/>
          <w:b/>
          <w:sz w:val="20"/>
          <w:szCs w:val="20"/>
          <w:lang w:val="en-US"/>
        </w:rPr>
        <w:t xml:space="preserve">litic </w:t>
      </w:r>
      <w:r w:rsidR="003663CF" w:rsidRPr="003D3D8C">
        <w:rPr>
          <w:rFonts w:ascii="Times New Roman" w:hAnsi="Times New Roman"/>
          <w:b/>
          <w:sz w:val="20"/>
          <w:szCs w:val="20"/>
          <w:lang w:val="en-US"/>
        </w:rPr>
        <w:t xml:space="preserve">Tellian </w:t>
      </w:r>
      <w:r w:rsidR="00053AF6">
        <w:rPr>
          <w:rFonts w:ascii="Times New Roman" w:hAnsi="Times New Roman"/>
          <w:b/>
          <w:sz w:val="20"/>
          <w:szCs w:val="20"/>
          <w:lang w:val="en-US"/>
        </w:rPr>
        <w:t>t</w:t>
      </w:r>
      <w:r w:rsidR="003663CF" w:rsidRPr="003D3D8C">
        <w:rPr>
          <w:rFonts w:ascii="Times New Roman" w:hAnsi="Times New Roman"/>
          <w:b/>
          <w:sz w:val="20"/>
          <w:szCs w:val="20"/>
          <w:lang w:val="en-US"/>
        </w:rPr>
        <w:t xml:space="preserve">hrust </w:t>
      </w:r>
      <w:r w:rsidR="00053AF6">
        <w:rPr>
          <w:rFonts w:ascii="Times New Roman" w:hAnsi="Times New Roman"/>
          <w:b/>
          <w:sz w:val="20"/>
          <w:szCs w:val="20"/>
          <w:lang w:val="en-US"/>
        </w:rPr>
        <w:t>s</w:t>
      </w:r>
      <w:r w:rsidR="003663CF" w:rsidRPr="003D3D8C">
        <w:rPr>
          <w:rFonts w:ascii="Times New Roman" w:hAnsi="Times New Roman"/>
          <w:b/>
          <w:sz w:val="20"/>
          <w:szCs w:val="20"/>
          <w:lang w:val="en-US"/>
        </w:rPr>
        <w:t>heet</w:t>
      </w:r>
    </w:p>
    <w:p w:rsidR="002B7141" w:rsidRPr="003D3D8C" w:rsidRDefault="00053AF6" w:rsidP="002B7141">
      <w:pPr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The </w:t>
      </w:r>
      <w:r w:rsidR="002B7141" w:rsidRPr="003D3D8C">
        <w:rPr>
          <w:rFonts w:ascii="Times New Roman" w:hAnsi="Times New Roman"/>
          <w:sz w:val="20"/>
          <w:szCs w:val="20"/>
          <w:lang w:val="en-US"/>
        </w:rPr>
        <w:t xml:space="preserve">Boukebch thrust sheet is </w:t>
      </w:r>
      <w:r>
        <w:rPr>
          <w:rFonts w:ascii="Times New Roman" w:hAnsi="Times New Roman"/>
          <w:sz w:val="20"/>
          <w:szCs w:val="20"/>
          <w:lang w:val="en-US"/>
        </w:rPr>
        <w:t>exposed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2B7141" w:rsidRPr="003D3D8C">
        <w:rPr>
          <w:rFonts w:ascii="Times New Roman" w:hAnsi="Times New Roman"/>
          <w:sz w:val="20"/>
          <w:szCs w:val="20"/>
          <w:lang w:val="en-US"/>
        </w:rPr>
        <w:t>in the south of Souk Ahras city, and has a circular shape</w:t>
      </w:r>
      <w:r w:rsidR="003663CF" w:rsidRPr="003D3D8C">
        <w:rPr>
          <w:rFonts w:ascii="Times New Roman" w:hAnsi="Times New Roman"/>
          <w:sz w:val="20"/>
          <w:szCs w:val="20"/>
          <w:lang w:val="en-US"/>
        </w:rPr>
        <w:t xml:space="preserve"> of about five kilometer</w:t>
      </w:r>
      <w:r w:rsidR="007E0E32" w:rsidRPr="003D3D8C">
        <w:rPr>
          <w:rFonts w:ascii="Times New Roman" w:hAnsi="Times New Roman"/>
          <w:sz w:val="20"/>
          <w:szCs w:val="20"/>
          <w:lang w:val="en-US"/>
        </w:rPr>
        <w:t>s</w:t>
      </w:r>
      <w:r w:rsidR="003663CF" w:rsidRPr="003D3D8C">
        <w:rPr>
          <w:rFonts w:ascii="Times New Roman" w:hAnsi="Times New Roman"/>
          <w:sz w:val="20"/>
          <w:szCs w:val="20"/>
          <w:lang w:val="en-US"/>
        </w:rPr>
        <w:t xml:space="preserve"> large with a maximum elevation reaching 850m</w:t>
      </w:r>
      <w:r w:rsidR="009C11B2" w:rsidRPr="003D3D8C">
        <w:rPr>
          <w:rFonts w:ascii="Times New Roman" w:hAnsi="Times New Roman"/>
          <w:sz w:val="20"/>
          <w:szCs w:val="20"/>
          <w:lang w:val="en-US"/>
        </w:rPr>
        <w:t xml:space="preserve"> (fig. 15)</w:t>
      </w:r>
      <w:r w:rsidR="003663CF" w:rsidRPr="003D3D8C">
        <w:rPr>
          <w:rFonts w:ascii="Times New Roman" w:hAnsi="Times New Roman"/>
          <w:sz w:val="20"/>
          <w:szCs w:val="20"/>
          <w:lang w:val="en-US"/>
        </w:rPr>
        <w:t xml:space="preserve">. </w:t>
      </w:r>
      <w:r>
        <w:rPr>
          <w:rFonts w:ascii="Times New Roman" w:hAnsi="Times New Roman"/>
          <w:sz w:val="20"/>
          <w:szCs w:val="20"/>
          <w:lang w:val="en-US"/>
        </w:rPr>
        <w:t>M</w:t>
      </w:r>
      <w:r w:rsidR="00B838AA" w:rsidRPr="003D3D8C">
        <w:rPr>
          <w:rFonts w:ascii="Times New Roman" w:hAnsi="Times New Roman"/>
          <w:sz w:val="20"/>
          <w:szCs w:val="20"/>
          <w:lang w:val="en-US"/>
        </w:rPr>
        <w:t xml:space="preserve">ost part of this thrust sheet is surrounded by Triassic </w:t>
      </w:r>
      <w:r>
        <w:rPr>
          <w:rFonts w:ascii="Times New Roman" w:hAnsi="Times New Roman"/>
          <w:sz w:val="20"/>
          <w:szCs w:val="20"/>
          <w:lang w:val="en-US"/>
        </w:rPr>
        <w:t>salt</w:t>
      </w:r>
      <w:r w:rsidR="00B838AA" w:rsidRPr="003D3D8C">
        <w:rPr>
          <w:rFonts w:ascii="Times New Roman" w:hAnsi="Times New Roman"/>
          <w:sz w:val="20"/>
          <w:szCs w:val="20"/>
          <w:lang w:val="en-US"/>
        </w:rPr>
        <w:t xml:space="preserve">. </w:t>
      </w:r>
      <w:r w:rsidR="003663CF" w:rsidRPr="003D3D8C">
        <w:rPr>
          <w:rFonts w:ascii="Times New Roman" w:hAnsi="Times New Roman"/>
          <w:sz w:val="20"/>
          <w:szCs w:val="20"/>
          <w:lang w:val="en-US"/>
        </w:rPr>
        <w:t>To the south</w:t>
      </w:r>
      <w:r>
        <w:rPr>
          <w:rFonts w:ascii="Times New Roman" w:hAnsi="Times New Roman"/>
          <w:sz w:val="20"/>
          <w:szCs w:val="20"/>
          <w:lang w:val="en-US"/>
        </w:rPr>
        <w:t>, the</w:t>
      </w:r>
      <w:r w:rsidR="003663CF" w:rsidRPr="003D3D8C">
        <w:rPr>
          <w:rFonts w:ascii="Times New Roman" w:hAnsi="Times New Roman"/>
          <w:sz w:val="20"/>
          <w:szCs w:val="20"/>
          <w:lang w:val="en-US"/>
        </w:rPr>
        <w:t xml:space="preserve"> Boukebch thrust sheet </w:t>
      </w:r>
      <w:r>
        <w:rPr>
          <w:rFonts w:ascii="Times New Roman" w:hAnsi="Times New Roman"/>
          <w:sz w:val="20"/>
          <w:szCs w:val="20"/>
          <w:lang w:val="en-US"/>
        </w:rPr>
        <w:t>is</w:t>
      </w:r>
      <w:r w:rsidR="00CF1050">
        <w:rPr>
          <w:rFonts w:ascii="Times New Roman" w:hAnsi="Times New Roman"/>
          <w:sz w:val="20"/>
          <w:szCs w:val="20"/>
          <w:lang w:val="en-US"/>
        </w:rPr>
        <w:t xml:space="preserve"> thrust </w:t>
      </w:r>
      <w:r>
        <w:rPr>
          <w:rFonts w:ascii="Times New Roman" w:hAnsi="Times New Roman"/>
          <w:sz w:val="20"/>
          <w:szCs w:val="20"/>
          <w:lang w:val="en-US"/>
        </w:rPr>
        <w:t>over the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3663CF" w:rsidRPr="003D3D8C">
        <w:rPr>
          <w:rFonts w:ascii="Times New Roman" w:hAnsi="Times New Roman"/>
          <w:sz w:val="20"/>
          <w:szCs w:val="20"/>
          <w:lang w:val="en-US"/>
        </w:rPr>
        <w:t>Dj. Graout for</w:t>
      </w:r>
      <w:r w:rsidR="00B838AA" w:rsidRPr="003D3D8C">
        <w:rPr>
          <w:rFonts w:ascii="Times New Roman" w:hAnsi="Times New Roman"/>
          <w:sz w:val="20"/>
          <w:szCs w:val="20"/>
          <w:lang w:val="en-US"/>
        </w:rPr>
        <w:t>e</w:t>
      </w:r>
      <w:r w:rsidR="003663CF" w:rsidRPr="003D3D8C">
        <w:rPr>
          <w:rFonts w:ascii="Times New Roman" w:hAnsi="Times New Roman"/>
          <w:sz w:val="20"/>
          <w:szCs w:val="20"/>
          <w:lang w:val="en-US"/>
        </w:rPr>
        <w:t xml:space="preserve">land of the High </w:t>
      </w:r>
      <w:r w:rsidR="00360E41">
        <w:rPr>
          <w:rFonts w:ascii="Times New Roman" w:hAnsi="Times New Roman"/>
          <w:sz w:val="20"/>
          <w:szCs w:val="20"/>
          <w:lang w:val="en-US"/>
        </w:rPr>
        <w:t>Medj</w:t>
      </w:r>
      <w:r w:rsidR="003663CF" w:rsidRPr="003D3D8C">
        <w:rPr>
          <w:rFonts w:ascii="Times New Roman" w:hAnsi="Times New Roman"/>
          <w:sz w:val="20"/>
          <w:szCs w:val="20"/>
          <w:lang w:val="en-US"/>
        </w:rPr>
        <w:t>erda</w:t>
      </w:r>
      <w:r>
        <w:rPr>
          <w:rFonts w:ascii="Times New Roman" w:hAnsi="Times New Roman"/>
          <w:sz w:val="20"/>
          <w:szCs w:val="20"/>
          <w:lang w:val="en-US"/>
        </w:rPr>
        <w:t xml:space="preserve">, resting tectonically on top of </w:t>
      </w:r>
      <w:r w:rsidR="003663CF" w:rsidRPr="003D3D8C">
        <w:rPr>
          <w:rFonts w:ascii="Times New Roman" w:hAnsi="Times New Roman"/>
          <w:sz w:val="20"/>
          <w:szCs w:val="20"/>
          <w:lang w:val="en-US"/>
        </w:rPr>
        <w:t>the Miocene (Serravallian) silic</w:t>
      </w:r>
      <w:r>
        <w:rPr>
          <w:rFonts w:ascii="Times New Roman" w:hAnsi="Times New Roman"/>
          <w:sz w:val="20"/>
          <w:szCs w:val="20"/>
          <w:lang w:val="en-US"/>
        </w:rPr>
        <w:t>i</w:t>
      </w:r>
      <w:r w:rsidR="003663CF" w:rsidRPr="003D3D8C">
        <w:rPr>
          <w:rFonts w:ascii="Times New Roman" w:hAnsi="Times New Roman"/>
          <w:sz w:val="20"/>
          <w:szCs w:val="20"/>
          <w:lang w:val="en-US"/>
        </w:rPr>
        <w:t xml:space="preserve">clastic series </w:t>
      </w:r>
      <w:r w:rsidR="00C3344F" w:rsidRPr="003D3D8C">
        <w:rPr>
          <w:rFonts w:ascii="Times New Roman" w:hAnsi="Times New Roman"/>
          <w:sz w:val="20"/>
          <w:szCs w:val="20"/>
          <w:lang w:val="en-US"/>
        </w:rPr>
        <w:t>covering</w:t>
      </w:r>
      <w:r w:rsidR="003663CF" w:rsidRPr="003D3D8C">
        <w:rPr>
          <w:rFonts w:ascii="Times New Roman" w:hAnsi="Times New Roman"/>
          <w:sz w:val="20"/>
          <w:szCs w:val="20"/>
          <w:lang w:val="en-US"/>
        </w:rPr>
        <w:t xml:space="preserve"> the north</w:t>
      </w:r>
      <w:r>
        <w:rPr>
          <w:rFonts w:ascii="Times New Roman" w:hAnsi="Times New Roman"/>
          <w:sz w:val="20"/>
          <w:szCs w:val="20"/>
          <w:lang w:val="en-US"/>
        </w:rPr>
        <w:t>ern</w:t>
      </w:r>
      <w:r w:rsidR="003663CF" w:rsidRPr="003D3D8C">
        <w:rPr>
          <w:rFonts w:ascii="Times New Roman" w:hAnsi="Times New Roman"/>
          <w:sz w:val="20"/>
          <w:szCs w:val="20"/>
          <w:lang w:val="en-US"/>
        </w:rPr>
        <w:t xml:space="preserve"> flank o</w:t>
      </w:r>
      <w:r>
        <w:rPr>
          <w:rFonts w:ascii="Times New Roman" w:hAnsi="Times New Roman"/>
          <w:sz w:val="20"/>
          <w:szCs w:val="20"/>
          <w:lang w:val="en-US"/>
        </w:rPr>
        <w:t>f</w:t>
      </w:r>
      <w:r w:rsidR="003663CF" w:rsidRPr="003D3D8C"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 xml:space="preserve">the </w:t>
      </w:r>
      <w:r w:rsidR="003663CF" w:rsidRPr="003D3D8C">
        <w:rPr>
          <w:rFonts w:ascii="Times New Roman" w:hAnsi="Times New Roman"/>
          <w:sz w:val="20"/>
          <w:szCs w:val="20"/>
          <w:lang w:val="en-US"/>
        </w:rPr>
        <w:t xml:space="preserve">Graout </w:t>
      </w:r>
      <w:r>
        <w:rPr>
          <w:rFonts w:ascii="Times New Roman" w:hAnsi="Times New Roman"/>
          <w:sz w:val="20"/>
          <w:szCs w:val="20"/>
          <w:lang w:val="en-US"/>
        </w:rPr>
        <w:t>a</w:t>
      </w:r>
      <w:r w:rsidR="003663CF" w:rsidRPr="003D3D8C">
        <w:rPr>
          <w:rFonts w:ascii="Times New Roman" w:hAnsi="Times New Roman"/>
          <w:sz w:val="20"/>
          <w:szCs w:val="20"/>
          <w:lang w:val="en-US"/>
        </w:rPr>
        <w:t>nticline</w:t>
      </w:r>
      <w:r>
        <w:rPr>
          <w:rFonts w:ascii="Times New Roman" w:hAnsi="Times New Roman"/>
          <w:sz w:val="20"/>
          <w:szCs w:val="20"/>
          <w:lang w:val="en-US"/>
        </w:rPr>
        <w:t xml:space="preserve">. To the north, this </w:t>
      </w:r>
      <w:r w:rsidR="0034117B">
        <w:rPr>
          <w:rFonts w:ascii="Times New Roman" w:hAnsi="Times New Roman"/>
          <w:sz w:val="20"/>
          <w:szCs w:val="20"/>
          <w:lang w:val="en-US"/>
        </w:rPr>
        <w:t xml:space="preserve">unit </w:t>
      </w:r>
      <w:r w:rsidR="0034117B" w:rsidRPr="003D3D8C">
        <w:rPr>
          <w:rFonts w:ascii="Times New Roman" w:hAnsi="Times New Roman"/>
          <w:sz w:val="20"/>
          <w:szCs w:val="20"/>
          <w:lang w:val="en-US"/>
        </w:rPr>
        <w:t>is</w:t>
      </w:r>
      <w:r w:rsidR="00856168" w:rsidRPr="003D3D8C"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in turn under</w:t>
      </w:r>
      <w:r w:rsidR="00CF1050">
        <w:rPr>
          <w:rFonts w:ascii="Times New Roman" w:hAnsi="Times New Roman"/>
          <w:sz w:val="20"/>
          <w:szCs w:val="20"/>
          <w:lang w:val="en-US"/>
        </w:rPr>
        <w:t xml:space="preserve"> thrust </w:t>
      </w:r>
      <w:r w:rsidR="00856168" w:rsidRPr="003D3D8C">
        <w:rPr>
          <w:rFonts w:ascii="Times New Roman" w:hAnsi="Times New Roman"/>
          <w:sz w:val="20"/>
          <w:szCs w:val="20"/>
          <w:lang w:val="en-US"/>
        </w:rPr>
        <w:t>b</w:t>
      </w:r>
      <w:r>
        <w:rPr>
          <w:rFonts w:ascii="Times New Roman" w:hAnsi="Times New Roman"/>
          <w:sz w:val="20"/>
          <w:szCs w:val="20"/>
          <w:lang w:val="en-US"/>
        </w:rPr>
        <w:t xml:space="preserve">elow </w:t>
      </w:r>
      <w:r w:rsidR="0034117B">
        <w:rPr>
          <w:rFonts w:ascii="Times New Roman" w:hAnsi="Times New Roman"/>
          <w:sz w:val="20"/>
          <w:szCs w:val="20"/>
          <w:lang w:val="en-US"/>
        </w:rPr>
        <w:t xml:space="preserve">the </w:t>
      </w:r>
      <w:r w:rsidR="0034117B" w:rsidRPr="003D3D8C">
        <w:rPr>
          <w:rFonts w:ascii="Times New Roman" w:hAnsi="Times New Roman"/>
          <w:sz w:val="20"/>
          <w:szCs w:val="20"/>
          <w:lang w:val="en-US"/>
        </w:rPr>
        <w:t>Bouallegue</w:t>
      </w:r>
      <w:r w:rsidR="007E0E32" w:rsidRPr="003D3D8C">
        <w:rPr>
          <w:rFonts w:ascii="Times New Roman" w:hAnsi="Times New Roman"/>
          <w:sz w:val="20"/>
          <w:szCs w:val="20"/>
          <w:lang w:val="en-US"/>
        </w:rPr>
        <w:t xml:space="preserve"> Sella</w:t>
      </w:r>
      <w:r w:rsidR="00856168" w:rsidRPr="003D3D8C">
        <w:rPr>
          <w:rFonts w:ascii="Times New Roman" w:hAnsi="Times New Roman"/>
          <w:sz w:val="20"/>
          <w:szCs w:val="20"/>
          <w:lang w:val="en-US"/>
        </w:rPr>
        <w:t xml:space="preserve">oua foreland </w:t>
      </w:r>
      <w:r w:rsidR="0034117B" w:rsidRPr="003D3D8C">
        <w:rPr>
          <w:rFonts w:ascii="Times New Roman" w:hAnsi="Times New Roman"/>
          <w:sz w:val="20"/>
          <w:szCs w:val="20"/>
          <w:lang w:val="en-US"/>
        </w:rPr>
        <w:t>un</w:t>
      </w:r>
      <w:r w:rsidR="0034117B">
        <w:rPr>
          <w:rFonts w:ascii="Times New Roman" w:hAnsi="Times New Roman"/>
          <w:sz w:val="20"/>
          <w:szCs w:val="20"/>
          <w:lang w:val="en-US"/>
        </w:rPr>
        <w:t>it</w:t>
      </w:r>
      <w:r w:rsidR="003663CF" w:rsidRPr="003D3D8C">
        <w:rPr>
          <w:rFonts w:ascii="Times New Roman" w:hAnsi="Times New Roman"/>
          <w:sz w:val="20"/>
          <w:szCs w:val="20"/>
          <w:lang w:val="en-US"/>
        </w:rPr>
        <w:t xml:space="preserve">. </w:t>
      </w:r>
      <w:r w:rsidR="00C3344F" w:rsidRPr="003D3D8C">
        <w:rPr>
          <w:rFonts w:ascii="Times New Roman" w:hAnsi="Times New Roman"/>
          <w:sz w:val="20"/>
          <w:szCs w:val="20"/>
          <w:lang w:val="en-US"/>
        </w:rPr>
        <w:t>The Boukebch Tellian thrust sheet involves Paleocene-Lutetian num</w:t>
      </w:r>
      <w:r w:rsidR="00CC3A82" w:rsidRPr="003D3D8C">
        <w:rPr>
          <w:rFonts w:ascii="Times New Roman" w:hAnsi="Times New Roman"/>
          <w:sz w:val="20"/>
          <w:szCs w:val="20"/>
          <w:lang w:val="en-US"/>
        </w:rPr>
        <w:t>m</w:t>
      </w:r>
      <w:r w:rsidR="00E45BE9">
        <w:rPr>
          <w:rFonts w:ascii="Times New Roman" w:hAnsi="Times New Roman"/>
          <w:sz w:val="20"/>
          <w:szCs w:val="20"/>
          <w:lang w:val="en-US"/>
        </w:rPr>
        <w:t>u</w:t>
      </w:r>
      <w:r w:rsidR="00C3344F" w:rsidRPr="003D3D8C">
        <w:rPr>
          <w:rFonts w:ascii="Times New Roman" w:hAnsi="Times New Roman"/>
          <w:sz w:val="20"/>
          <w:szCs w:val="20"/>
          <w:lang w:val="en-US"/>
        </w:rPr>
        <w:t>lit</w:t>
      </w:r>
      <w:r w:rsidR="009C11B2" w:rsidRPr="003D3D8C">
        <w:rPr>
          <w:rFonts w:ascii="Times New Roman" w:hAnsi="Times New Roman"/>
          <w:sz w:val="20"/>
          <w:szCs w:val="20"/>
          <w:lang w:val="en-US"/>
        </w:rPr>
        <w:t>ic</w:t>
      </w:r>
      <w:r w:rsidR="00C3344F" w:rsidRPr="003D3D8C">
        <w:rPr>
          <w:rFonts w:ascii="Times New Roman" w:hAnsi="Times New Roman"/>
          <w:sz w:val="20"/>
          <w:szCs w:val="20"/>
          <w:lang w:val="en-US"/>
        </w:rPr>
        <w:t xml:space="preserve"> carbonate strata dipping </w:t>
      </w:r>
      <w:r>
        <w:rPr>
          <w:rFonts w:ascii="Times New Roman" w:hAnsi="Times New Roman"/>
          <w:sz w:val="20"/>
          <w:szCs w:val="20"/>
          <w:lang w:val="en-US"/>
        </w:rPr>
        <w:t xml:space="preserve">towards the </w:t>
      </w:r>
      <w:r w:rsidR="00C3344F" w:rsidRPr="003D3D8C">
        <w:rPr>
          <w:rFonts w:ascii="Times New Roman" w:hAnsi="Times New Roman"/>
          <w:sz w:val="20"/>
          <w:szCs w:val="20"/>
          <w:lang w:val="en-US"/>
        </w:rPr>
        <w:t>north</w:t>
      </w:r>
      <w:r w:rsidR="009C11B2" w:rsidRPr="003D3D8C">
        <w:rPr>
          <w:rFonts w:ascii="Times New Roman" w:hAnsi="Times New Roman"/>
          <w:sz w:val="20"/>
          <w:szCs w:val="20"/>
          <w:lang w:val="en-US"/>
        </w:rPr>
        <w:t xml:space="preserve"> (fig. 15)</w:t>
      </w:r>
      <w:r w:rsidR="00C3344F" w:rsidRPr="003D3D8C">
        <w:rPr>
          <w:rFonts w:ascii="Times New Roman" w:hAnsi="Times New Roman"/>
          <w:sz w:val="20"/>
          <w:szCs w:val="20"/>
          <w:lang w:val="en-US"/>
        </w:rPr>
        <w:t>.</w:t>
      </w:r>
    </w:p>
    <w:p w:rsidR="00835E70" w:rsidRPr="00935514" w:rsidRDefault="00835E70" w:rsidP="00835E70">
      <w:pPr>
        <w:keepNext/>
        <w:jc w:val="both"/>
        <w:rPr>
          <w:rFonts w:ascii="Times New Roman" w:hAnsi="Times New Roman"/>
          <w:sz w:val="20"/>
          <w:szCs w:val="20"/>
          <w:lang w:val="en-US"/>
        </w:rPr>
      </w:pPr>
    </w:p>
    <w:p w:rsidR="00835E70" w:rsidRPr="003D3D8C" w:rsidRDefault="00835E70" w:rsidP="00835E70">
      <w:pPr>
        <w:pStyle w:val="Lgende"/>
        <w:jc w:val="center"/>
        <w:rPr>
          <w:rFonts w:ascii="Times New Roman" w:hAnsi="Times New Roman"/>
          <w:b w:val="0"/>
          <w:color w:val="auto"/>
          <w:sz w:val="20"/>
          <w:szCs w:val="20"/>
          <w:lang w:val="en-US"/>
        </w:rPr>
      </w:pPr>
      <w:r w:rsidRPr="003D3D8C">
        <w:rPr>
          <w:rFonts w:ascii="Times New Roman" w:hAnsi="Times New Roman"/>
          <w:color w:val="auto"/>
          <w:sz w:val="20"/>
          <w:szCs w:val="20"/>
          <w:lang w:val="en-US"/>
        </w:rPr>
        <w:t>Fig</w:t>
      </w:r>
      <w:r w:rsidR="00F77467" w:rsidRPr="003D3D8C">
        <w:rPr>
          <w:rFonts w:ascii="Times New Roman" w:hAnsi="Times New Roman"/>
          <w:color w:val="auto"/>
          <w:sz w:val="20"/>
          <w:szCs w:val="20"/>
          <w:lang w:val="en-US"/>
        </w:rPr>
        <w:t>.</w:t>
      </w:r>
      <w:r w:rsidRPr="003D3D8C">
        <w:rPr>
          <w:rFonts w:ascii="Times New Roman" w:hAnsi="Times New Roman"/>
          <w:color w:val="auto"/>
          <w:sz w:val="20"/>
          <w:szCs w:val="20"/>
          <w:lang w:val="en-US"/>
        </w:rPr>
        <w:t xml:space="preserve"> </w:t>
      </w:r>
      <w:r w:rsidR="00347805" w:rsidRPr="003D3D8C">
        <w:rPr>
          <w:rFonts w:ascii="Times New Roman" w:hAnsi="Times New Roman"/>
          <w:color w:val="auto"/>
          <w:sz w:val="20"/>
          <w:szCs w:val="20"/>
        </w:rPr>
        <w:fldChar w:fldCharType="begin"/>
      </w:r>
      <w:r w:rsidRPr="003D3D8C">
        <w:rPr>
          <w:rFonts w:ascii="Times New Roman" w:hAnsi="Times New Roman"/>
          <w:color w:val="auto"/>
          <w:sz w:val="20"/>
          <w:szCs w:val="20"/>
          <w:lang w:val="en-US"/>
        </w:rPr>
        <w:instrText xml:space="preserve"> SEQ Figure \* ARABIC </w:instrText>
      </w:r>
      <w:r w:rsidR="00347805" w:rsidRPr="003D3D8C">
        <w:rPr>
          <w:rFonts w:ascii="Times New Roman" w:hAnsi="Times New Roman"/>
          <w:color w:val="auto"/>
          <w:sz w:val="20"/>
          <w:szCs w:val="20"/>
        </w:rPr>
        <w:fldChar w:fldCharType="separate"/>
      </w:r>
      <w:r w:rsidR="0000498F" w:rsidRPr="003D3D8C">
        <w:rPr>
          <w:rFonts w:ascii="Times New Roman" w:hAnsi="Times New Roman"/>
          <w:noProof/>
          <w:color w:val="auto"/>
          <w:sz w:val="20"/>
          <w:szCs w:val="20"/>
          <w:lang w:val="en-US"/>
        </w:rPr>
        <w:t>15</w:t>
      </w:r>
      <w:r w:rsidR="00347805" w:rsidRPr="003D3D8C">
        <w:rPr>
          <w:rFonts w:ascii="Times New Roman" w:hAnsi="Times New Roman"/>
          <w:color w:val="auto"/>
          <w:sz w:val="20"/>
          <w:szCs w:val="20"/>
        </w:rPr>
        <w:fldChar w:fldCharType="end"/>
      </w:r>
      <w:r w:rsidR="00F77467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. </w:t>
      </w:r>
      <w:r w:rsidR="00053AF6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A) </w:t>
      </w:r>
      <w:r w:rsidR="00F77467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Geologic map of the Boukebch </w:t>
      </w:r>
      <w:r w:rsidR="009C11B2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>Numm</w:t>
      </w:r>
      <w:r w:rsidR="00E45BE9">
        <w:rPr>
          <w:rFonts w:ascii="Times New Roman" w:hAnsi="Times New Roman"/>
          <w:b w:val="0"/>
          <w:color w:val="auto"/>
          <w:sz w:val="20"/>
          <w:szCs w:val="20"/>
          <w:lang w:val="en-US"/>
        </w:rPr>
        <w:t>u</w:t>
      </w:r>
      <w:r w:rsidR="009C11B2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>litic</w:t>
      </w:r>
      <w:r w:rsidR="00F77467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 Tellian </w:t>
      </w:r>
      <w:r w:rsidR="00053AF6">
        <w:rPr>
          <w:rFonts w:ascii="Times New Roman" w:hAnsi="Times New Roman"/>
          <w:b w:val="0"/>
          <w:color w:val="auto"/>
          <w:sz w:val="20"/>
          <w:szCs w:val="20"/>
          <w:lang w:val="en-US"/>
        </w:rPr>
        <w:t>t</w:t>
      </w:r>
      <w:r w:rsidR="00F77467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hrust </w:t>
      </w:r>
      <w:r w:rsidR="002B5EE3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>s</w:t>
      </w:r>
      <w:r w:rsidR="00F77467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>heet</w:t>
      </w:r>
      <w:r w:rsidR="002B5EE3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 indicating </w:t>
      </w:r>
      <w:r w:rsidR="00053AF6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the location of the </w:t>
      </w:r>
      <w:r w:rsidR="002B5EE3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cross </w:t>
      </w:r>
      <w:r w:rsidR="0018311E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section. </w:t>
      </w:r>
      <w:r w:rsidR="00053AF6">
        <w:rPr>
          <w:rFonts w:ascii="Times New Roman" w:hAnsi="Times New Roman"/>
          <w:b w:val="0"/>
          <w:color w:val="auto"/>
          <w:sz w:val="20"/>
          <w:szCs w:val="20"/>
          <w:lang w:val="en-US"/>
        </w:rPr>
        <w:t>B)</w:t>
      </w:r>
      <w:r w:rsidR="00875791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 </w:t>
      </w:r>
      <w:r w:rsidR="002B5EE3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NW-SE </w:t>
      </w:r>
      <w:r w:rsidR="00D40D82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geologic </w:t>
      </w:r>
      <w:r w:rsidR="002B5EE3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>cross section (a-b)</w:t>
      </w:r>
      <w:r w:rsidR="00D40D82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 across the Boukebch thrust sheet</w:t>
      </w:r>
      <w:r w:rsidR="002B5EE3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>.</w:t>
      </w:r>
    </w:p>
    <w:p w:rsidR="00835E70" w:rsidRPr="003D3D8C" w:rsidRDefault="002B7141" w:rsidP="00D40D82">
      <w:pPr>
        <w:jc w:val="both"/>
        <w:rPr>
          <w:rFonts w:ascii="Times New Roman" w:hAnsi="Times New Roman"/>
          <w:sz w:val="20"/>
          <w:szCs w:val="20"/>
          <w:lang w:val="en-US"/>
        </w:rPr>
      </w:pPr>
      <w:r w:rsidRPr="003D3D8C">
        <w:rPr>
          <w:rFonts w:ascii="Times New Roman" w:hAnsi="Times New Roman"/>
          <w:sz w:val="20"/>
          <w:szCs w:val="20"/>
          <w:lang w:val="en-US"/>
        </w:rPr>
        <w:t xml:space="preserve"> </w:t>
      </w:r>
    </w:p>
    <w:p w:rsidR="00945D5F" w:rsidRPr="003D3D8C" w:rsidRDefault="004E5A16" w:rsidP="00B122AD">
      <w:pPr>
        <w:rPr>
          <w:rFonts w:ascii="Times New Roman" w:hAnsi="Times New Roman"/>
          <w:b/>
          <w:sz w:val="20"/>
          <w:szCs w:val="20"/>
          <w:lang w:val="en-US"/>
        </w:rPr>
      </w:pPr>
      <w:r w:rsidRPr="003D3D8C">
        <w:rPr>
          <w:rFonts w:ascii="Times New Roman" w:hAnsi="Times New Roman"/>
          <w:b/>
          <w:sz w:val="20"/>
          <w:szCs w:val="20"/>
          <w:lang w:val="en-US"/>
        </w:rPr>
        <w:t xml:space="preserve">5.2.2. </w:t>
      </w:r>
      <w:r w:rsidR="00362344" w:rsidRPr="003D3D8C">
        <w:rPr>
          <w:rFonts w:ascii="Times New Roman" w:hAnsi="Times New Roman"/>
          <w:b/>
          <w:sz w:val="20"/>
          <w:szCs w:val="20"/>
          <w:lang w:val="en-US"/>
        </w:rPr>
        <w:t xml:space="preserve">Dekma Tellian </w:t>
      </w:r>
      <w:r w:rsidR="00053AF6">
        <w:rPr>
          <w:rFonts w:ascii="Times New Roman" w:hAnsi="Times New Roman"/>
          <w:b/>
          <w:sz w:val="20"/>
          <w:szCs w:val="20"/>
          <w:lang w:val="en-US"/>
        </w:rPr>
        <w:t>t</w:t>
      </w:r>
      <w:r w:rsidR="00362344" w:rsidRPr="003D3D8C">
        <w:rPr>
          <w:rFonts w:ascii="Times New Roman" w:hAnsi="Times New Roman"/>
          <w:b/>
          <w:sz w:val="20"/>
          <w:szCs w:val="20"/>
          <w:lang w:val="en-US"/>
        </w:rPr>
        <w:t xml:space="preserve">hrust </w:t>
      </w:r>
      <w:r w:rsidR="00053AF6">
        <w:rPr>
          <w:rFonts w:ascii="Times New Roman" w:hAnsi="Times New Roman"/>
          <w:b/>
          <w:sz w:val="20"/>
          <w:szCs w:val="20"/>
          <w:lang w:val="en-US"/>
        </w:rPr>
        <w:t>s</w:t>
      </w:r>
      <w:r w:rsidR="00362344" w:rsidRPr="003D3D8C">
        <w:rPr>
          <w:rFonts w:ascii="Times New Roman" w:hAnsi="Times New Roman"/>
          <w:b/>
          <w:sz w:val="20"/>
          <w:szCs w:val="20"/>
          <w:lang w:val="en-US"/>
        </w:rPr>
        <w:t>heet</w:t>
      </w:r>
    </w:p>
    <w:p w:rsidR="00CA2A00" w:rsidRPr="003D3D8C" w:rsidRDefault="00684874" w:rsidP="00CA2A00">
      <w:pPr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I</w:t>
      </w:r>
      <w:r w:rsidR="00007401" w:rsidRPr="003D3D8C">
        <w:rPr>
          <w:rFonts w:ascii="Times New Roman" w:hAnsi="Times New Roman"/>
          <w:sz w:val="20"/>
          <w:szCs w:val="20"/>
          <w:lang w:val="en-US"/>
        </w:rPr>
        <w:t xml:space="preserve">n the southwest of the study area the </w:t>
      </w:r>
      <w:r w:rsidRPr="00E63828">
        <w:rPr>
          <w:rFonts w:ascii="Times New Roman" w:hAnsi="Times New Roman"/>
          <w:sz w:val="20"/>
          <w:szCs w:val="20"/>
          <w:lang w:val="en-US"/>
        </w:rPr>
        <w:t xml:space="preserve">SW-NE trending </w:t>
      </w:r>
      <w:r w:rsidR="00007401" w:rsidRPr="003D3D8C">
        <w:rPr>
          <w:rFonts w:ascii="Times New Roman" w:hAnsi="Times New Roman"/>
          <w:sz w:val="20"/>
          <w:szCs w:val="20"/>
          <w:lang w:val="en-US"/>
        </w:rPr>
        <w:t xml:space="preserve">Dekma Tellian </w:t>
      </w:r>
      <w:r>
        <w:rPr>
          <w:rFonts w:ascii="Times New Roman" w:hAnsi="Times New Roman"/>
          <w:sz w:val="20"/>
          <w:szCs w:val="20"/>
          <w:lang w:val="en-US"/>
        </w:rPr>
        <w:t>t</w:t>
      </w:r>
      <w:r w:rsidR="00007401" w:rsidRPr="003D3D8C">
        <w:rPr>
          <w:rFonts w:ascii="Times New Roman" w:hAnsi="Times New Roman"/>
          <w:sz w:val="20"/>
          <w:szCs w:val="20"/>
          <w:lang w:val="en-US"/>
        </w:rPr>
        <w:t xml:space="preserve">hrust </w:t>
      </w:r>
      <w:r>
        <w:rPr>
          <w:rFonts w:ascii="Times New Roman" w:hAnsi="Times New Roman"/>
          <w:sz w:val="20"/>
          <w:szCs w:val="20"/>
          <w:lang w:val="en-US"/>
        </w:rPr>
        <w:t>s</w:t>
      </w:r>
      <w:r w:rsidR="00007401" w:rsidRPr="003D3D8C">
        <w:rPr>
          <w:rFonts w:ascii="Times New Roman" w:hAnsi="Times New Roman"/>
          <w:sz w:val="20"/>
          <w:szCs w:val="20"/>
          <w:lang w:val="en-US"/>
        </w:rPr>
        <w:t>heet</w:t>
      </w:r>
      <w:r w:rsidR="00007401" w:rsidRPr="003D3D8C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 xml:space="preserve">extends over a surface </w:t>
      </w:r>
      <w:r w:rsidR="0018311E">
        <w:rPr>
          <w:rFonts w:ascii="Times New Roman" w:hAnsi="Times New Roman"/>
          <w:sz w:val="20"/>
          <w:szCs w:val="20"/>
          <w:lang w:val="en-US"/>
        </w:rPr>
        <w:t>which is</w:t>
      </w:r>
      <w:r>
        <w:rPr>
          <w:rFonts w:ascii="Times New Roman" w:hAnsi="Times New Roman"/>
          <w:sz w:val="20"/>
          <w:szCs w:val="20"/>
          <w:lang w:val="en-US"/>
        </w:rPr>
        <w:t xml:space="preserve"> 4</w:t>
      </w:r>
      <w:r w:rsidR="00007401" w:rsidRPr="003D3D8C">
        <w:rPr>
          <w:rFonts w:ascii="Times New Roman" w:hAnsi="Times New Roman"/>
          <w:sz w:val="20"/>
          <w:szCs w:val="20"/>
          <w:lang w:val="en-US"/>
        </w:rPr>
        <w:t xml:space="preserve"> km wide and 8 km long with a maximum elevation reaching 1</w:t>
      </w:r>
      <w:r w:rsidR="009A0077" w:rsidRPr="003D3D8C">
        <w:rPr>
          <w:rFonts w:ascii="Times New Roman" w:hAnsi="Times New Roman"/>
          <w:sz w:val="20"/>
          <w:szCs w:val="20"/>
          <w:lang w:val="en-US"/>
        </w:rPr>
        <w:t>050</w:t>
      </w:r>
      <w:r w:rsidR="00007401" w:rsidRPr="003D3D8C">
        <w:rPr>
          <w:rFonts w:ascii="Times New Roman" w:hAnsi="Times New Roman"/>
          <w:sz w:val="20"/>
          <w:szCs w:val="20"/>
          <w:lang w:val="en-US"/>
        </w:rPr>
        <w:t>m (fig.1</w:t>
      </w:r>
      <w:r w:rsidR="009C11B2" w:rsidRPr="003D3D8C">
        <w:rPr>
          <w:rFonts w:ascii="Times New Roman" w:hAnsi="Times New Roman"/>
          <w:sz w:val="20"/>
          <w:szCs w:val="20"/>
          <w:lang w:val="en-US"/>
        </w:rPr>
        <w:t>6</w:t>
      </w:r>
      <w:r w:rsidR="009A0077" w:rsidRPr="003D3D8C">
        <w:rPr>
          <w:rFonts w:ascii="Times New Roman" w:hAnsi="Times New Roman"/>
          <w:sz w:val="20"/>
          <w:szCs w:val="20"/>
          <w:lang w:val="en-US"/>
        </w:rPr>
        <w:t>a</w:t>
      </w:r>
      <w:r w:rsidR="00007401" w:rsidRPr="003D3D8C">
        <w:rPr>
          <w:rFonts w:ascii="Times New Roman" w:hAnsi="Times New Roman"/>
          <w:sz w:val="20"/>
          <w:szCs w:val="20"/>
          <w:lang w:val="en-US"/>
        </w:rPr>
        <w:t>).</w:t>
      </w:r>
      <w:r w:rsidR="0018311E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="00AC32E8" w:rsidRPr="003D3D8C">
        <w:rPr>
          <w:rFonts w:ascii="Times New Roman" w:hAnsi="Times New Roman"/>
          <w:sz w:val="20"/>
          <w:szCs w:val="20"/>
          <w:lang w:val="en-US"/>
        </w:rPr>
        <w:t xml:space="preserve">The structural </w:t>
      </w:r>
      <w:r w:rsidR="009C11B2" w:rsidRPr="003D3D8C">
        <w:rPr>
          <w:rFonts w:ascii="Times New Roman" w:hAnsi="Times New Roman"/>
          <w:sz w:val="20"/>
          <w:szCs w:val="20"/>
          <w:lang w:val="en-US"/>
        </w:rPr>
        <w:t>map (fig.16a) and</w:t>
      </w:r>
      <w:r w:rsidR="009A0077" w:rsidRPr="003D3D8C">
        <w:rPr>
          <w:rFonts w:ascii="Times New Roman" w:hAnsi="Times New Roman"/>
          <w:sz w:val="20"/>
          <w:szCs w:val="20"/>
          <w:lang w:val="en-US"/>
        </w:rPr>
        <w:t xml:space="preserve"> the two geologic cross sections </w:t>
      </w:r>
      <w:r w:rsidR="009C11B2" w:rsidRPr="003D3D8C">
        <w:rPr>
          <w:rFonts w:ascii="Times New Roman" w:hAnsi="Times New Roman"/>
          <w:sz w:val="20"/>
          <w:szCs w:val="20"/>
          <w:lang w:val="en-US"/>
        </w:rPr>
        <w:t>(fig.16b, 16c)</w:t>
      </w:r>
      <w:r w:rsidR="0018311E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AC32E8" w:rsidRPr="003D3D8C">
        <w:rPr>
          <w:rFonts w:ascii="Times New Roman" w:hAnsi="Times New Roman"/>
          <w:sz w:val="20"/>
          <w:szCs w:val="20"/>
          <w:lang w:val="en-US"/>
        </w:rPr>
        <w:t>show</w:t>
      </w:r>
      <w:r w:rsidR="00CC3A82" w:rsidRPr="003D3D8C">
        <w:rPr>
          <w:rFonts w:ascii="Times New Roman" w:hAnsi="Times New Roman"/>
          <w:sz w:val="20"/>
          <w:szCs w:val="20"/>
          <w:lang w:val="en-US"/>
        </w:rPr>
        <w:t xml:space="preserve"> that</w:t>
      </w:r>
      <w:r w:rsidR="00AC32E8" w:rsidRPr="003D3D8C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CC3A82" w:rsidRPr="003D3D8C">
        <w:rPr>
          <w:rFonts w:ascii="Times New Roman" w:hAnsi="Times New Roman"/>
          <w:sz w:val="20"/>
          <w:szCs w:val="20"/>
          <w:lang w:val="en-US"/>
        </w:rPr>
        <w:t xml:space="preserve">the Dekma Tellian </w:t>
      </w:r>
      <w:r w:rsidR="00706C15">
        <w:rPr>
          <w:rFonts w:ascii="Times New Roman" w:hAnsi="Times New Roman"/>
          <w:sz w:val="20"/>
          <w:szCs w:val="20"/>
          <w:lang w:val="en-US"/>
        </w:rPr>
        <w:t>t</w:t>
      </w:r>
      <w:r w:rsidR="00CC3A82" w:rsidRPr="003D3D8C">
        <w:rPr>
          <w:rFonts w:ascii="Times New Roman" w:hAnsi="Times New Roman"/>
          <w:sz w:val="20"/>
          <w:szCs w:val="20"/>
          <w:lang w:val="en-US"/>
        </w:rPr>
        <w:t xml:space="preserve">hrust sheet </w:t>
      </w:r>
      <w:r w:rsidR="00706C15">
        <w:rPr>
          <w:rFonts w:ascii="Times New Roman" w:hAnsi="Times New Roman"/>
          <w:sz w:val="20"/>
          <w:szCs w:val="20"/>
          <w:lang w:val="en-US"/>
        </w:rPr>
        <w:t>is</w:t>
      </w:r>
      <w:r w:rsidR="00CF1050">
        <w:rPr>
          <w:rFonts w:ascii="Times New Roman" w:hAnsi="Times New Roman"/>
          <w:sz w:val="20"/>
          <w:szCs w:val="20"/>
          <w:lang w:val="en-US"/>
        </w:rPr>
        <w:t xml:space="preserve"> thrust </w:t>
      </w:r>
      <w:r w:rsidR="00706C15">
        <w:rPr>
          <w:rFonts w:ascii="Times New Roman" w:hAnsi="Times New Roman"/>
          <w:sz w:val="20"/>
          <w:szCs w:val="20"/>
          <w:lang w:val="en-US"/>
        </w:rPr>
        <w:t xml:space="preserve">over </w:t>
      </w:r>
      <w:r w:rsidR="00AC32E8" w:rsidRPr="003D3D8C">
        <w:rPr>
          <w:rFonts w:ascii="Times New Roman" w:hAnsi="Times New Roman"/>
          <w:sz w:val="20"/>
          <w:szCs w:val="20"/>
          <w:lang w:val="en-US"/>
        </w:rPr>
        <w:t xml:space="preserve">early to middle Miocene series covering the Sellaoua </w:t>
      </w:r>
      <w:r w:rsidR="009C11B2" w:rsidRPr="003D3D8C">
        <w:rPr>
          <w:rFonts w:ascii="Times New Roman" w:hAnsi="Times New Roman"/>
          <w:sz w:val="20"/>
          <w:szCs w:val="20"/>
          <w:lang w:val="en-US"/>
        </w:rPr>
        <w:t>Foreland and</w:t>
      </w:r>
      <w:r w:rsidR="009A0077" w:rsidRPr="003D3D8C">
        <w:rPr>
          <w:rFonts w:ascii="Times New Roman" w:hAnsi="Times New Roman"/>
          <w:sz w:val="20"/>
          <w:szCs w:val="20"/>
          <w:lang w:val="en-US"/>
        </w:rPr>
        <w:t xml:space="preserve"> Trias</w:t>
      </w:r>
      <w:r w:rsidR="00706C15">
        <w:rPr>
          <w:rFonts w:ascii="Times New Roman" w:hAnsi="Times New Roman"/>
          <w:sz w:val="20"/>
          <w:szCs w:val="20"/>
          <w:lang w:val="en-US"/>
        </w:rPr>
        <w:t>sic salt</w:t>
      </w:r>
      <w:r w:rsidR="009A0077" w:rsidRPr="003D3D8C">
        <w:rPr>
          <w:rFonts w:ascii="Times New Roman" w:hAnsi="Times New Roman"/>
          <w:sz w:val="20"/>
          <w:szCs w:val="20"/>
          <w:lang w:val="en-US"/>
        </w:rPr>
        <w:t xml:space="preserve"> of Argoub El Djemel </w:t>
      </w:r>
      <w:r w:rsidR="005123FF">
        <w:rPr>
          <w:rFonts w:ascii="Times New Roman" w:hAnsi="Times New Roman"/>
          <w:sz w:val="20"/>
          <w:szCs w:val="20"/>
          <w:lang w:val="en-US"/>
        </w:rPr>
        <w:t>in</w:t>
      </w:r>
      <w:r w:rsidR="00875791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9A0077" w:rsidRPr="003D3D8C">
        <w:rPr>
          <w:rFonts w:ascii="Times New Roman" w:hAnsi="Times New Roman"/>
          <w:sz w:val="20"/>
          <w:szCs w:val="20"/>
          <w:lang w:val="en-US"/>
        </w:rPr>
        <w:t xml:space="preserve">the </w:t>
      </w:r>
      <w:r w:rsidR="005123FF">
        <w:rPr>
          <w:rFonts w:ascii="Times New Roman" w:hAnsi="Times New Roman"/>
          <w:sz w:val="20"/>
          <w:szCs w:val="20"/>
          <w:lang w:val="en-US"/>
        </w:rPr>
        <w:t>e</w:t>
      </w:r>
      <w:r w:rsidR="009A0077" w:rsidRPr="003D3D8C">
        <w:rPr>
          <w:rFonts w:ascii="Times New Roman" w:hAnsi="Times New Roman"/>
          <w:sz w:val="20"/>
          <w:szCs w:val="20"/>
          <w:lang w:val="en-US"/>
        </w:rPr>
        <w:t>ast</w:t>
      </w:r>
      <w:r w:rsidR="005123FF">
        <w:rPr>
          <w:rFonts w:ascii="Times New Roman" w:hAnsi="Times New Roman"/>
          <w:sz w:val="20"/>
          <w:szCs w:val="20"/>
          <w:lang w:val="en-US"/>
        </w:rPr>
        <w:t>. In</w:t>
      </w:r>
      <w:r w:rsidR="00CC3A82" w:rsidRPr="003D3D8C">
        <w:rPr>
          <w:rFonts w:ascii="Times New Roman" w:hAnsi="Times New Roman"/>
          <w:sz w:val="20"/>
          <w:szCs w:val="20"/>
          <w:lang w:val="en-US"/>
        </w:rPr>
        <w:t xml:space="preserve"> the south</w:t>
      </w:r>
      <w:r w:rsidR="004E5A16" w:rsidRPr="003D3D8C">
        <w:rPr>
          <w:rFonts w:ascii="Times New Roman" w:hAnsi="Times New Roman"/>
          <w:sz w:val="20"/>
          <w:szCs w:val="20"/>
          <w:lang w:val="en-US"/>
        </w:rPr>
        <w:t>,</w:t>
      </w:r>
      <w:r w:rsidR="00CC3A82" w:rsidRPr="003D3D8C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B0C41">
        <w:rPr>
          <w:rFonts w:ascii="Times New Roman" w:hAnsi="Times New Roman"/>
          <w:sz w:val="20"/>
          <w:szCs w:val="20"/>
          <w:lang w:val="en-US"/>
        </w:rPr>
        <w:t>the nummulitic Tellian series forms with</w:t>
      </w:r>
      <w:r w:rsidR="009C11B2" w:rsidRPr="003D3D8C">
        <w:rPr>
          <w:rFonts w:ascii="Times New Roman" w:hAnsi="Times New Roman"/>
          <w:sz w:val="20"/>
          <w:szCs w:val="20"/>
          <w:lang w:val="en-US"/>
        </w:rPr>
        <w:t xml:space="preserve"> the</w:t>
      </w:r>
      <w:r w:rsidR="009A0077" w:rsidRPr="003D3D8C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5123FF">
        <w:rPr>
          <w:rFonts w:ascii="Times New Roman" w:hAnsi="Times New Roman"/>
          <w:sz w:val="20"/>
          <w:szCs w:val="20"/>
          <w:lang w:val="en-US"/>
        </w:rPr>
        <w:t>C</w:t>
      </w:r>
      <w:r w:rsidR="009A0077" w:rsidRPr="003D3D8C">
        <w:rPr>
          <w:rFonts w:ascii="Times New Roman" w:hAnsi="Times New Roman"/>
          <w:sz w:val="20"/>
          <w:szCs w:val="20"/>
          <w:lang w:val="en-US"/>
        </w:rPr>
        <w:t xml:space="preserve">retaceous </w:t>
      </w:r>
      <w:r w:rsidR="005123FF">
        <w:rPr>
          <w:rFonts w:ascii="Times New Roman" w:hAnsi="Times New Roman"/>
          <w:sz w:val="20"/>
          <w:szCs w:val="20"/>
          <w:lang w:val="en-US"/>
        </w:rPr>
        <w:t>series the</w:t>
      </w:r>
      <w:r w:rsidR="000B0C41">
        <w:rPr>
          <w:rFonts w:ascii="Times New Roman" w:hAnsi="Times New Roman"/>
          <w:sz w:val="20"/>
          <w:szCs w:val="20"/>
          <w:lang w:val="en-US"/>
        </w:rPr>
        <w:t xml:space="preserve"> anticline of Dj</w:t>
      </w:r>
      <w:r w:rsidR="00CC3A82" w:rsidRPr="003D3D8C">
        <w:rPr>
          <w:rFonts w:ascii="Times New Roman" w:hAnsi="Times New Roman"/>
          <w:sz w:val="20"/>
          <w:szCs w:val="20"/>
          <w:lang w:val="en-US"/>
        </w:rPr>
        <w:t>. S</w:t>
      </w:r>
      <w:r w:rsidR="009A0077" w:rsidRPr="003D3D8C">
        <w:rPr>
          <w:rFonts w:ascii="Times New Roman" w:hAnsi="Times New Roman"/>
          <w:sz w:val="20"/>
          <w:szCs w:val="20"/>
          <w:lang w:val="en-US"/>
        </w:rPr>
        <w:t>er</w:t>
      </w:r>
      <w:r w:rsidR="00CC3A82" w:rsidRPr="003D3D8C">
        <w:rPr>
          <w:rFonts w:ascii="Times New Roman" w:hAnsi="Times New Roman"/>
          <w:sz w:val="20"/>
          <w:szCs w:val="20"/>
          <w:lang w:val="en-US"/>
        </w:rPr>
        <w:t>rou</w:t>
      </w:r>
      <w:r w:rsidR="005123FF">
        <w:rPr>
          <w:rFonts w:ascii="Times New Roman" w:hAnsi="Times New Roman"/>
          <w:sz w:val="20"/>
          <w:szCs w:val="20"/>
          <w:lang w:val="en-US"/>
        </w:rPr>
        <w:t>, which involves</w:t>
      </w:r>
      <w:r w:rsidR="00CC3A82" w:rsidRPr="003D3D8C">
        <w:rPr>
          <w:rFonts w:ascii="Times New Roman" w:hAnsi="Times New Roman"/>
          <w:sz w:val="20"/>
          <w:szCs w:val="20"/>
          <w:lang w:val="en-US"/>
        </w:rPr>
        <w:t xml:space="preserve"> Campanian to Maastric</w:t>
      </w:r>
      <w:r w:rsidR="005123FF">
        <w:rPr>
          <w:rFonts w:ascii="Times New Roman" w:hAnsi="Times New Roman"/>
          <w:sz w:val="20"/>
          <w:szCs w:val="20"/>
          <w:lang w:val="en-US"/>
        </w:rPr>
        <w:t>ht</w:t>
      </w:r>
      <w:r w:rsidR="00CC3A82" w:rsidRPr="003D3D8C">
        <w:rPr>
          <w:rFonts w:ascii="Times New Roman" w:hAnsi="Times New Roman"/>
          <w:sz w:val="20"/>
          <w:szCs w:val="20"/>
          <w:lang w:val="en-US"/>
        </w:rPr>
        <w:t xml:space="preserve">ian and Paleocene carbonate strata </w:t>
      </w:r>
      <w:r w:rsidR="000B0C41" w:rsidRPr="003D3D8C">
        <w:rPr>
          <w:rFonts w:ascii="Times New Roman" w:hAnsi="Times New Roman"/>
          <w:sz w:val="20"/>
          <w:szCs w:val="20"/>
          <w:lang w:val="en-US"/>
        </w:rPr>
        <w:t>unconformably</w:t>
      </w:r>
      <w:r w:rsidR="00CC3A82" w:rsidRPr="003D3D8C">
        <w:rPr>
          <w:rFonts w:ascii="Times New Roman" w:hAnsi="Times New Roman"/>
          <w:sz w:val="20"/>
          <w:szCs w:val="20"/>
          <w:lang w:val="en-US"/>
        </w:rPr>
        <w:t xml:space="preserve"> covered by </w:t>
      </w:r>
      <w:r w:rsidR="006A4960" w:rsidRPr="003D3D8C">
        <w:rPr>
          <w:rFonts w:ascii="Times New Roman" w:hAnsi="Times New Roman"/>
          <w:sz w:val="20"/>
          <w:szCs w:val="20"/>
          <w:lang w:val="en-US"/>
        </w:rPr>
        <w:t>e</w:t>
      </w:r>
      <w:r w:rsidR="00CC3A82" w:rsidRPr="003D3D8C">
        <w:rPr>
          <w:rFonts w:ascii="Times New Roman" w:hAnsi="Times New Roman"/>
          <w:sz w:val="20"/>
          <w:szCs w:val="20"/>
          <w:lang w:val="en-US"/>
        </w:rPr>
        <w:t>arly-middle Miocene detrital series.</w:t>
      </w:r>
      <w:r w:rsidR="00875791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CC3A82" w:rsidRPr="003D3D8C">
        <w:rPr>
          <w:rFonts w:ascii="Times New Roman" w:hAnsi="Times New Roman"/>
          <w:sz w:val="20"/>
          <w:szCs w:val="20"/>
          <w:lang w:val="en-US"/>
        </w:rPr>
        <w:t>The Dekma thrust sheet unit involves</w:t>
      </w:r>
      <w:r w:rsidR="00AC32E8" w:rsidRPr="003D3D8C">
        <w:rPr>
          <w:rFonts w:ascii="Times New Roman" w:hAnsi="Times New Roman"/>
          <w:sz w:val="20"/>
          <w:szCs w:val="20"/>
          <w:lang w:val="en-US"/>
        </w:rPr>
        <w:t xml:space="preserve"> Paleocene to Lutetian carbonate strata rich in </w:t>
      </w:r>
      <w:r w:rsidR="009C11B2" w:rsidRPr="003D3D8C">
        <w:rPr>
          <w:rFonts w:ascii="Times New Roman" w:hAnsi="Times New Roman"/>
          <w:sz w:val="20"/>
          <w:szCs w:val="20"/>
          <w:lang w:val="en-US"/>
        </w:rPr>
        <w:t>numm</w:t>
      </w:r>
      <w:r w:rsidR="00957C3E">
        <w:rPr>
          <w:rFonts w:ascii="Times New Roman" w:hAnsi="Times New Roman"/>
          <w:sz w:val="20"/>
          <w:szCs w:val="20"/>
          <w:lang w:val="en-US"/>
        </w:rPr>
        <w:t>u</w:t>
      </w:r>
      <w:r w:rsidR="009C11B2" w:rsidRPr="003D3D8C">
        <w:rPr>
          <w:rFonts w:ascii="Times New Roman" w:hAnsi="Times New Roman"/>
          <w:sz w:val="20"/>
          <w:szCs w:val="20"/>
          <w:lang w:val="en-US"/>
        </w:rPr>
        <w:t>lites</w:t>
      </w:r>
      <w:r w:rsidR="00AC32E8" w:rsidRPr="003D3D8C">
        <w:rPr>
          <w:rFonts w:ascii="Times New Roman" w:hAnsi="Times New Roman"/>
          <w:sz w:val="20"/>
          <w:szCs w:val="20"/>
          <w:lang w:val="en-US"/>
        </w:rPr>
        <w:t xml:space="preserve"> and </w:t>
      </w:r>
      <w:r w:rsidR="00B42E1A" w:rsidRPr="003D3D8C">
        <w:rPr>
          <w:rFonts w:ascii="Times New Roman" w:hAnsi="Times New Roman"/>
          <w:sz w:val="20"/>
          <w:szCs w:val="20"/>
          <w:lang w:val="en-US"/>
        </w:rPr>
        <w:t>oysters</w:t>
      </w:r>
      <w:r w:rsidR="005123FF">
        <w:rPr>
          <w:rFonts w:ascii="Times New Roman" w:hAnsi="Times New Roman"/>
          <w:sz w:val="20"/>
          <w:szCs w:val="20"/>
          <w:lang w:val="en-US"/>
        </w:rPr>
        <w:t>. These series</w:t>
      </w:r>
      <w:r w:rsidR="009A0077" w:rsidRPr="003D3D8C">
        <w:rPr>
          <w:rFonts w:ascii="Times New Roman" w:hAnsi="Times New Roman"/>
          <w:sz w:val="20"/>
          <w:szCs w:val="20"/>
          <w:lang w:val="en-US"/>
        </w:rPr>
        <w:t xml:space="preserve"> are</w:t>
      </w:r>
      <w:r w:rsidR="0039002B" w:rsidRPr="003D3D8C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5123FF">
        <w:rPr>
          <w:rFonts w:ascii="Times New Roman" w:hAnsi="Times New Roman"/>
          <w:sz w:val="20"/>
          <w:szCs w:val="20"/>
          <w:lang w:val="en-US"/>
        </w:rPr>
        <w:t>al</w:t>
      </w:r>
      <w:r w:rsidR="0018311E">
        <w:rPr>
          <w:rFonts w:ascii="Times New Roman" w:hAnsi="Times New Roman"/>
          <w:sz w:val="20"/>
          <w:szCs w:val="20"/>
          <w:lang w:val="en-US"/>
        </w:rPr>
        <w:t>s</w:t>
      </w:r>
      <w:r w:rsidR="005123FF">
        <w:rPr>
          <w:rFonts w:ascii="Times New Roman" w:hAnsi="Times New Roman"/>
          <w:sz w:val="20"/>
          <w:szCs w:val="20"/>
          <w:lang w:val="en-US"/>
        </w:rPr>
        <w:t xml:space="preserve">o </w:t>
      </w:r>
      <w:r w:rsidR="00B42E1A" w:rsidRPr="003D3D8C">
        <w:rPr>
          <w:rFonts w:ascii="Times New Roman" w:hAnsi="Times New Roman"/>
          <w:sz w:val="20"/>
          <w:szCs w:val="20"/>
          <w:lang w:val="en-US"/>
        </w:rPr>
        <w:t xml:space="preserve">unconformably </w:t>
      </w:r>
      <w:r w:rsidR="009A0077" w:rsidRPr="003D3D8C">
        <w:rPr>
          <w:rFonts w:ascii="Times New Roman" w:hAnsi="Times New Roman"/>
          <w:sz w:val="20"/>
          <w:szCs w:val="20"/>
          <w:lang w:val="en-US"/>
        </w:rPr>
        <w:t>covered by Miocene strata dipping northwestwards</w:t>
      </w:r>
      <w:r w:rsidR="0039002B" w:rsidRPr="003D3D8C">
        <w:rPr>
          <w:rFonts w:ascii="Times New Roman" w:hAnsi="Times New Roman"/>
          <w:sz w:val="20"/>
          <w:szCs w:val="20"/>
          <w:lang w:val="en-US"/>
        </w:rPr>
        <w:t xml:space="preserve">. </w:t>
      </w:r>
      <w:r w:rsidR="009A0077" w:rsidRPr="003D3D8C">
        <w:rPr>
          <w:rFonts w:ascii="Times New Roman" w:hAnsi="Times New Roman"/>
          <w:sz w:val="20"/>
          <w:szCs w:val="20"/>
          <w:lang w:val="en-US"/>
        </w:rPr>
        <w:t xml:space="preserve">The Dekma Tellian thrust sheet and the Serrou anticline </w:t>
      </w:r>
      <w:r w:rsidR="005123FF">
        <w:rPr>
          <w:rFonts w:ascii="Times New Roman" w:hAnsi="Times New Roman"/>
          <w:sz w:val="20"/>
          <w:szCs w:val="20"/>
          <w:lang w:val="en-US"/>
        </w:rPr>
        <w:t>are</w:t>
      </w:r>
      <w:r w:rsidR="00CF1050">
        <w:rPr>
          <w:rFonts w:ascii="Times New Roman" w:hAnsi="Times New Roman"/>
          <w:sz w:val="20"/>
          <w:szCs w:val="20"/>
          <w:lang w:val="en-US"/>
        </w:rPr>
        <w:t xml:space="preserve"> thrust </w:t>
      </w:r>
      <w:r w:rsidR="005123FF">
        <w:rPr>
          <w:rFonts w:ascii="Times New Roman" w:hAnsi="Times New Roman"/>
          <w:sz w:val="20"/>
          <w:szCs w:val="20"/>
          <w:lang w:val="en-US"/>
        </w:rPr>
        <w:t>towards the south on top of</w:t>
      </w:r>
      <w:r w:rsidR="009A0077" w:rsidRPr="003D3D8C">
        <w:rPr>
          <w:rFonts w:ascii="Times New Roman" w:hAnsi="Times New Roman"/>
          <w:sz w:val="20"/>
          <w:szCs w:val="20"/>
          <w:lang w:val="en-US"/>
        </w:rPr>
        <w:t xml:space="preserve"> the Miocene </w:t>
      </w:r>
      <w:r w:rsidR="005123FF">
        <w:rPr>
          <w:rFonts w:ascii="Times New Roman" w:hAnsi="Times New Roman"/>
          <w:sz w:val="20"/>
          <w:szCs w:val="20"/>
          <w:lang w:val="en-US"/>
        </w:rPr>
        <w:t xml:space="preserve">along a decollement level located within the </w:t>
      </w:r>
      <w:r w:rsidR="009A0077" w:rsidRPr="003D3D8C">
        <w:rPr>
          <w:rFonts w:ascii="Times New Roman" w:hAnsi="Times New Roman"/>
          <w:sz w:val="20"/>
          <w:szCs w:val="20"/>
          <w:lang w:val="en-US"/>
        </w:rPr>
        <w:t>Campanian</w:t>
      </w:r>
      <w:r w:rsidR="005123FF">
        <w:rPr>
          <w:rFonts w:ascii="Times New Roman" w:hAnsi="Times New Roman"/>
          <w:sz w:val="20"/>
          <w:szCs w:val="20"/>
          <w:lang w:val="en-US"/>
        </w:rPr>
        <w:t>-</w:t>
      </w:r>
      <w:r w:rsidR="009A0077" w:rsidRPr="003D3D8C">
        <w:rPr>
          <w:rFonts w:ascii="Times New Roman" w:hAnsi="Times New Roman"/>
          <w:sz w:val="20"/>
          <w:szCs w:val="20"/>
          <w:lang w:val="en-US"/>
        </w:rPr>
        <w:t xml:space="preserve">Santonian </w:t>
      </w:r>
      <w:r w:rsidR="005123FF">
        <w:rPr>
          <w:rFonts w:ascii="Times New Roman" w:hAnsi="Times New Roman"/>
          <w:sz w:val="20"/>
          <w:szCs w:val="20"/>
          <w:lang w:val="en-US"/>
        </w:rPr>
        <w:t>series.</w:t>
      </w:r>
      <w:r w:rsidR="009A0077" w:rsidRPr="003D3D8C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5123FF">
        <w:rPr>
          <w:rFonts w:ascii="Times New Roman" w:hAnsi="Times New Roman"/>
          <w:sz w:val="20"/>
          <w:szCs w:val="20"/>
          <w:lang w:val="en-US"/>
        </w:rPr>
        <w:t xml:space="preserve">In the north in contrast, these units are undertrusted beneath </w:t>
      </w:r>
      <w:r w:rsidR="0018311E">
        <w:rPr>
          <w:rFonts w:ascii="Times New Roman" w:hAnsi="Times New Roman"/>
          <w:sz w:val="20"/>
          <w:szCs w:val="20"/>
          <w:lang w:val="en-US"/>
        </w:rPr>
        <w:t xml:space="preserve">the </w:t>
      </w:r>
      <w:r w:rsidR="0018311E" w:rsidRPr="003D3D8C">
        <w:rPr>
          <w:rFonts w:ascii="Times New Roman" w:hAnsi="Times New Roman"/>
          <w:sz w:val="20"/>
          <w:szCs w:val="20"/>
          <w:lang w:val="en-US"/>
        </w:rPr>
        <w:t>Mechta</w:t>
      </w:r>
      <w:r w:rsidR="009A0077" w:rsidRPr="003D3D8C">
        <w:rPr>
          <w:rFonts w:ascii="Times New Roman" w:hAnsi="Times New Roman"/>
          <w:sz w:val="20"/>
          <w:szCs w:val="20"/>
          <w:lang w:val="en-US"/>
        </w:rPr>
        <w:t xml:space="preserve"> Ech Cheurfa Sellaoua foreland unit (Campanian-Santonian). </w:t>
      </w:r>
      <w:r w:rsidR="00D60852" w:rsidRPr="003D3D8C">
        <w:rPr>
          <w:rFonts w:ascii="Times New Roman" w:hAnsi="Times New Roman"/>
          <w:sz w:val="20"/>
          <w:szCs w:val="20"/>
          <w:lang w:val="en-US"/>
        </w:rPr>
        <w:t xml:space="preserve">The </w:t>
      </w:r>
      <w:r w:rsidR="005123FF">
        <w:rPr>
          <w:rFonts w:ascii="Times New Roman" w:hAnsi="Times New Roman"/>
          <w:sz w:val="20"/>
          <w:szCs w:val="20"/>
          <w:lang w:val="en-US"/>
        </w:rPr>
        <w:t>ductile</w:t>
      </w:r>
      <w:r w:rsidR="00D60852" w:rsidRPr="003D3D8C">
        <w:rPr>
          <w:rFonts w:ascii="Times New Roman" w:hAnsi="Times New Roman"/>
          <w:sz w:val="20"/>
          <w:szCs w:val="20"/>
          <w:lang w:val="en-US"/>
        </w:rPr>
        <w:t xml:space="preserve"> Triassic </w:t>
      </w:r>
      <w:r w:rsidR="005123FF">
        <w:rPr>
          <w:rFonts w:ascii="Times New Roman" w:hAnsi="Times New Roman"/>
          <w:sz w:val="20"/>
          <w:szCs w:val="20"/>
          <w:lang w:val="en-US"/>
        </w:rPr>
        <w:t xml:space="preserve">series, </w:t>
      </w:r>
      <w:r w:rsidR="00D60852" w:rsidRPr="003D3D8C">
        <w:rPr>
          <w:rFonts w:ascii="Times New Roman" w:hAnsi="Times New Roman"/>
          <w:sz w:val="20"/>
          <w:szCs w:val="20"/>
          <w:lang w:val="en-US"/>
        </w:rPr>
        <w:t>made up of clays, breccias and gypsum</w:t>
      </w:r>
      <w:r w:rsidR="005123FF">
        <w:rPr>
          <w:rFonts w:ascii="Times New Roman" w:hAnsi="Times New Roman"/>
          <w:sz w:val="20"/>
          <w:szCs w:val="20"/>
          <w:lang w:val="en-US"/>
        </w:rPr>
        <w:t>,</w:t>
      </w:r>
      <w:r w:rsidR="00D60852" w:rsidRPr="003D3D8C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5123FF">
        <w:rPr>
          <w:rFonts w:ascii="Times New Roman" w:hAnsi="Times New Roman"/>
          <w:sz w:val="20"/>
          <w:szCs w:val="20"/>
          <w:lang w:val="en-US"/>
        </w:rPr>
        <w:t>is</w:t>
      </w:r>
      <w:r w:rsidR="00D60852" w:rsidRPr="003D3D8C">
        <w:rPr>
          <w:rFonts w:ascii="Times New Roman" w:hAnsi="Times New Roman"/>
          <w:sz w:val="20"/>
          <w:szCs w:val="20"/>
          <w:lang w:val="en-US"/>
        </w:rPr>
        <w:t xml:space="preserve"> always present at the front of this thrust sheet.</w:t>
      </w:r>
      <w:r w:rsidR="00CA2A00" w:rsidRPr="003D3D8C">
        <w:rPr>
          <w:rFonts w:ascii="Times New Roman" w:hAnsi="Times New Roman"/>
          <w:sz w:val="20"/>
          <w:szCs w:val="20"/>
          <w:lang w:val="en-US"/>
        </w:rPr>
        <w:t xml:space="preserve"> This thrust </w:t>
      </w:r>
      <w:r w:rsidR="005123FF">
        <w:rPr>
          <w:rFonts w:ascii="Times New Roman" w:hAnsi="Times New Roman"/>
          <w:sz w:val="20"/>
          <w:szCs w:val="20"/>
          <w:lang w:val="en-US"/>
        </w:rPr>
        <w:t xml:space="preserve">unit </w:t>
      </w:r>
      <w:r w:rsidR="00CA2A00" w:rsidRPr="003D3D8C">
        <w:rPr>
          <w:rFonts w:ascii="Times New Roman" w:hAnsi="Times New Roman"/>
          <w:sz w:val="20"/>
          <w:szCs w:val="20"/>
          <w:lang w:val="en-US"/>
        </w:rPr>
        <w:t xml:space="preserve">shows </w:t>
      </w:r>
      <w:r w:rsidR="006A4960" w:rsidRPr="003D3D8C">
        <w:rPr>
          <w:rFonts w:ascii="Times New Roman" w:hAnsi="Times New Roman"/>
          <w:sz w:val="20"/>
          <w:szCs w:val="20"/>
          <w:lang w:val="en-US"/>
        </w:rPr>
        <w:t xml:space="preserve">a </w:t>
      </w:r>
      <w:r w:rsidR="005123FF">
        <w:rPr>
          <w:rFonts w:ascii="Times New Roman" w:hAnsi="Times New Roman"/>
          <w:sz w:val="20"/>
          <w:szCs w:val="20"/>
          <w:lang w:val="en-US"/>
        </w:rPr>
        <w:t xml:space="preserve">main </w:t>
      </w:r>
      <w:r w:rsidR="006A4960" w:rsidRPr="003D3D8C">
        <w:rPr>
          <w:rFonts w:ascii="Times New Roman" w:hAnsi="Times New Roman"/>
          <w:sz w:val="20"/>
          <w:szCs w:val="20"/>
          <w:lang w:val="en-US"/>
        </w:rPr>
        <w:t>decollement</w:t>
      </w:r>
      <w:r w:rsidR="005123FF">
        <w:rPr>
          <w:rFonts w:ascii="Times New Roman" w:hAnsi="Times New Roman"/>
          <w:sz w:val="20"/>
          <w:szCs w:val="20"/>
          <w:lang w:val="en-US"/>
        </w:rPr>
        <w:t xml:space="preserve"> level within the</w:t>
      </w:r>
      <w:r w:rsidR="0018311E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9C11B2" w:rsidRPr="003D3D8C">
        <w:rPr>
          <w:rFonts w:ascii="Times New Roman" w:hAnsi="Times New Roman"/>
          <w:sz w:val="20"/>
          <w:szCs w:val="20"/>
          <w:lang w:val="en-US"/>
        </w:rPr>
        <w:t xml:space="preserve">Paleocene and Santonian </w:t>
      </w:r>
      <w:r w:rsidR="005123FF">
        <w:rPr>
          <w:rFonts w:ascii="Times New Roman" w:hAnsi="Times New Roman"/>
          <w:sz w:val="20"/>
          <w:szCs w:val="20"/>
          <w:lang w:val="en-US"/>
        </w:rPr>
        <w:t>marls</w:t>
      </w:r>
      <w:r w:rsidR="009C11B2" w:rsidRPr="003D3D8C">
        <w:rPr>
          <w:rFonts w:ascii="Times New Roman" w:hAnsi="Times New Roman"/>
          <w:sz w:val="20"/>
          <w:szCs w:val="20"/>
          <w:lang w:val="en-US"/>
        </w:rPr>
        <w:t>.</w:t>
      </w:r>
    </w:p>
    <w:p w:rsidR="00632978" w:rsidRPr="003D3D8C" w:rsidRDefault="00632978" w:rsidP="00CA2A00">
      <w:pPr>
        <w:jc w:val="both"/>
        <w:rPr>
          <w:rFonts w:ascii="Times New Roman" w:hAnsi="Times New Roman"/>
          <w:sz w:val="20"/>
          <w:szCs w:val="20"/>
          <w:lang w:val="en-US"/>
        </w:rPr>
      </w:pPr>
    </w:p>
    <w:p w:rsidR="00362344" w:rsidRPr="003D3D8C" w:rsidRDefault="00632978" w:rsidP="00632978">
      <w:pPr>
        <w:pStyle w:val="Lgende"/>
        <w:jc w:val="center"/>
        <w:rPr>
          <w:rFonts w:ascii="Times New Roman" w:hAnsi="Times New Roman"/>
          <w:b w:val="0"/>
          <w:color w:val="auto"/>
          <w:sz w:val="20"/>
          <w:szCs w:val="20"/>
          <w:lang w:val="en-US"/>
        </w:rPr>
      </w:pPr>
      <w:r w:rsidRPr="003D3D8C">
        <w:rPr>
          <w:rFonts w:ascii="Times New Roman" w:hAnsi="Times New Roman"/>
          <w:color w:val="auto"/>
          <w:sz w:val="20"/>
          <w:szCs w:val="20"/>
          <w:lang w:val="en-US"/>
        </w:rPr>
        <w:t xml:space="preserve">Fig. </w:t>
      </w:r>
      <w:r w:rsidR="00347805" w:rsidRPr="003D3D8C">
        <w:rPr>
          <w:rFonts w:ascii="Times New Roman" w:hAnsi="Times New Roman"/>
          <w:color w:val="auto"/>
          <w:sz w:val="20"/>
          <w:szCs w:val="20"/>
        </w:rPr>
        <w:fldChar w:fldCharType="begin"/>
      </w:r>
      <w:r w:rsidRPr="003D3D8C">
        <w:rPr>
          <w:rFonts w:ascii="Times New Roman" w:hAnsi="Times New Roman"/>
          <w:color w:val="auto"/>
          <w:sz w:val="20"/>
          <w:szCs w:val="20"/>
          <w:lang w:val="en-US"/>
        </w:rPr>
        <w:instrText xml:space="preserve"> SEQ Figure \* ARABIC </w:instrText>
      </w:r>
      <w:r w:rsidR="00347805" w:rsidRPr="003D3D8C">
        <w:rPr>
          <w:rFonts w:ascii="Times New Roman" w:hAnsi="Times New Roman"/>
          <w:color w:val="auto"/>
          <w:sz w:val="20"/>
          <w:szCs w:val="20"/>
        </w:rPr>
        <w:fldChar w:fldCharType="separate"/>
      </w:r>
      <w:r w:rsidR="0000498F" w:rsidRPr="003D3D8C">
        <w:rPr>
          <w:rFonts w:ascii="Times New Roman" w:hAnsi="Times New Roman"/>
          <w:noProof/>
          <w:color w:val="auto"/>
          <w:sz w:val="20"/>
          <w:szCs w:val="20"/>
          <w:lang w:val="en-US"/>
        </w:rPr>
        <w:t>16</w:t>
      </w:r>
      <w:r w:rsidR="00347805" w:rsidRPr="003D3D8C">
        <w:rPr>
          <w:rFonts w:ascii="Times New Roman" w:hAnsi="Times New Roman"/>
          <w:color w:val="auto"/>
          <w:sz w:val="20"/>
          <w:szCs w:val="20"/>
        </w:rPr>
        <w:fldChar w:fldCharType="end"/>
      </w:r>
      <w:r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. </w:t>
      </w:r>
      <w:r w:rsidR="00A5677B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Structural map of Dj. </w:t>
      </w:r>
      <w:r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Dekma Tellian </w:t>
      </w:r>
      <w:r w:rsidR="005123FF">
        <w:rPr>
          <w:rFonts w:ascii="Times New Roman" w:hAnsi="Times New Roman"/>
          <w:b w:val="0"/>
          <w:color w:val="auto"/>
          <w:sz w:val="20"/>
          <w:szCs w:val="20"/>
          <w:lang w:val="en-US"/>
        </w:rPr>
        <w:t>t</w:t>
      </w:r>
      <w:r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hrust </w:t>
      </w:r>
      <w:r w:rsidR="005123FF">
        <w:rPr>
          <w:rFonts w:ascii="Times New Roman" w:hAnsi="Times New Roman"/>
          <w:b w:val="0"/>
          <w:color w:val="auto"/>
          <w:sz w:val="20"/>
          <w:szCs w:val="20"/>
          <w:lang w:val="en-US"/>
        </w:rPr>
        <w:t>s</w:t>
      </w:r>
      <w:r w:rsidR="00A5677B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>heet (a) and</w:t>
      </w:r>
      <w:r w:rsidR="00F40EAB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 schematic </w:t>
      </w:r>
      <w:r w:rsidR="009A0077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>geologic</w:t>
      </w:r>
      <w:r w:rsidR="005123FF">
        <w:rPr>
          <w:rFonts w:ascii="Times New Roman" w:hAnsi="Times New Roman"/>
          <w:b w:val="0"/>
          <w:color w:val="auto"/>
          <w:sz w:val="20"/>
          <w:szCs w:val="20"/>
          <w:lang w:val="en-US"/>
        </w:rPr>
        <w:t>al</w:t>
      </w:r>
      <w:r w:rsidR="009A0077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 </w:t>
      </w:r>
      <w:r w:rsidR="00F40EAB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>cross sections</w:t>
      </w:r>
      <w:r w:rsidR="00A5677B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 (b</w:t>
      </w:r>
      <w:r w:rsidR="00957C3E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 and c</w:t>
      </w:r>
      <w:r w:rsidR="004A32D0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>)</w:t>
      </w:r>
      <w:r w:rsidR="004E5A16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 </w:t>
      </w:r>
      <w:r w:rsidR="00A5677B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>cross section</w:t>
      </w:r>
      <w:r w:rsidR="00957C3E">
        <w:rPr>
          <w:rFonts w:ascii="Times New Roman" w:hAnsi="Times New Roman"/>
          <w:b w:val="0"/>
          <w:color w:val="auto"/>
          <w:sz w:val="20"/>
          <w:szCs w:val="20"/>
          <w:lang w:val="en-US"/>
        </w:rPr>
        <w:t>s</w:t>
      </w:r>
      <w:r w:rsidR="00A5677B" w:rsidRPr="003D3D8C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 </w:t>
      </w:r>
      <w:r w:rsidR="00957C3E">
        <w:rPr>
          <w:rFonts w:ascii="Times New Roman" w:hAnsi="Times New Roman"/>
          <w:b w:val="0"/>
          <w:color w:val="auto"/>
          <w:sz w:val="20"/>
          <w:szCs w:val="20"/>
          <w:lang w:val="en-US"/>
        </w:rPr>
        <w:t>located on the map</w:t>
      </w:r>
    </w:p>
    <w:p w:rsidR="00D07B8E" w:rsidRPr="003D3D8C" w:rsidRDefault="004E5A16" w:rsidP="00D07B8E">
      <w:pPr>
        <w:rPr>
          <w:rFonts w:ascii="Times New Roman" w:hAnsi="Times New Roman"/>
          <w:b/>
          <w:sz w:val="20"/>
          <w:szCs w:val="20"/>
          <w:lang w:val="en-US"/>
        </w:rPr>
      </w:pPr>
      <w:r w:rsidRPr="003D3D8C">
        <w:rPr>
          <w:rFonts w:ascii="Times New Roman" w:hAnsi="Times New Roman"/>
          <w:b/>
          <w:sz w:val="20"/>
          <w:szCs w:val="20"/>
          <w:lang w:val="en-US"/>
        </w:rPr>
        <w:t xml:space="preserve">6. </w:t>
      </w:r>
      <w:r w:rsidR="00D07B8E" w:rsidRPr="003D3D8C">
        <w:rPr>
          <w:rFonts w:ascii="Times New Roman" w:hAnsi="Times New Roman"/>
          <w:b/>
          <w:sz w:val="20"/>
          <w:szCs w:val="20"/>
          <w:lang w:val="en-US"/>
        </w:rPr>
        <w:t>Discussion</w:t>
      </w:r>
    </w:p>
    <w:p w:rsidR="00D07B8E" w:rsidRPr="003D3D8C" w:rsidRDefault="004A32D0" w:rsidP="002D3914">
      <w:pPr>
        <w:ind w:firstLine="708"/>
        <w:jc w:val="both"/>
        <w:rPr>
          <w:rFonts w:ascii="Times New Roman" w:hAnsi="Times New Roman"/>
          <w:sz w:val="20"/>
          <w:szCs w:val="20"/>
          <w:lang w:val="en-US"/>
        </w:rPr>
      </w:pPr>
      <w:r w:rsidRPr="003D3D8C">
        <w:rPr>
          <w:rFonts w:ascii="Times New Roman" w:hAnsi="Times New Roman"/>
          <w:sz w:val="20"/>
          <w:szCs w:val="20"/>
          <w:lang w:val="en-US"/>
        </w:rPr>
        <w:br/>
        <w:t>Stratigraphic results and structural diagrams (maps and geological sections) lead us to discuss the following points:</w:t>
      </w:r>
    </w:p>
    <w:p w:rsidR="006966B7" w:rsidRPr="00B950EE" w:rsidRDefault="006966B7" w:rsidP="002D3914">
      <w:pPr>
        <w:ind w:firstLine="708"/>
        <w:jc w:val="both"/>
        <w:rPr>
          <w:rFonts w:ascii="Times New Roman" w:hAnsi="Times New Roman"/>
          <w:sz w:val="20"/>
          <w:szCs w:val="20"/>
          <w:lang w:val="en-US"/>
        </w:rPr>
      </w:pPr>
      <w:r w:rsidRPr="003D3D8C">
        <w:rPr>
          <w:rFonts w:ascii="Times New Roman" w:hAnsi="Times New Roman"/>
          <w:sz w:val="20"/>
          <w:szCs w:val="20"/>
          <w:lang w:val="en-US"/>
        </w:rPr>
        <w:t>Stratigraphic analys</w:t>
      </w:r>
      <w:r w:rsidR="00F90D4C">
        <w:rPr>
          <w:rFonts w:ascii="Times New Roman" w:hAnsi="Times New Roman"/>
          <w:sz w:val="20"/>
          <w:szCs w:val="20"/>
          <w:lang w:val="en-US"/>
        </w:rPr>
        <w:t>e</w:t>
      </w:r>
      <w:r w:rsidRPr="003D3D8C">
        <w:rPr>
          <w:rFonts w:ascii="Times New Roman" w:hAnsi="Times New Roman"/>
          <w:sz w:val="20"/>
          <w:szCs w:val="20"/>
          <w:lang w:val="en-US"/>
        </w:rPr>
        <w:t>s allow us to distinguish</w:t>
      </w:r>
      <w:r w:rsidR="001A04B6" w:rsidRPr="003D3D8C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F90D4C">
        <w:rPr>
          <w:rFonts w:ascii="Times New Roman" w:hAnsi="Times New Roman"/>
          <w:sz w:val="20"/>
          <w:szCs w:val="20"/>
          <w:lang w:val="en-US"/>
        </w:rPr>
        <w:t>two very distinctive facies within the</w:t>
      </w:r>
      <w:r w:rsidR="00875791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1A04B6" w:rsidRPr="003D3D8C">
        <w:rPr>
          <w:rFonts w:ascii="Times New Roman" w:hAnsi="Times New Roman"/>
          <w:sz w:val="20"/>
          <w:szCs w:val="20"/>
          <w:lang w:val="en-US"/>
        </w:rPr>
        <w:t>Paleocene- Priabonian carbonate series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: </w:t>
      </w:r>
      <w:r w:rsidR="00F90D4C">
        <w:rPr>
          <w:rFonts w:ascii="Times New Roman" w:hAnsi="Times New Roman"/>
          <w:sz w:val="20"/>
          <w:szCs w:val="20"/>
          <w:lang w:val="en-US"/>
        </w:rPr>
        <w:t xml:space="preserve">(1) a </w:t>
      </w:r>
      <w:r w:rsidRPr="003D3D8C">
        <w:rPr>
          <w:rFonts w:ascii="Times New Roman" w:hAnsi="Times New Roman"/>
          <w:sz w:val="20"/>
          <w:szCs w:val="20"/>
          <w:lang w:val="en-US"/>
        </w:rPr>
        <w:t>northern facies rich in globigerina</w:t>
      </w:r>
      <w:r w:rsidR="00F90D4C">
        <w:rPr>
          <w:rFonts w:ascii="Times New Roman" w:hAnsi="Times New Roman"/>
          <w:sz w:val="20"/>
          <w:szCs w:val="20"/>
          <w:lang w:val="en-US"/>
        </w:rPr>
        <w:t>,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of deep marine origin and </w:t>
      </w:r>
      <w:r w:rsidR="00F90D4C">
        <w:rPr>
          <w:rFonts w:ascii="Times New Roman" w:hAnsi="Times New Roman"/>
          <w:sz w:val="20"/>
          <w:szCs w:val="20"/>
          <w:lang w:val="en-US"/>
        </w:rPr>
        <w:t>(2) a s</w:t>
      </w:r>
      <w:r w:rsidRPr="003D3D8C">
        <w:rPr>
          <w:rFonts w:ascii="Times New Roman" w:hAnsi="Times New Roman"/>
          <w:sz w:val="20"/>
          <w:szCs w:val="20"/>
          <w:lang w:val="en-US"/>
        </w:rPr>
        <w:t>outhern facies with numm</w:t>
      </w:r>
      <w:r w:rsidR="00B950EE">
        <w:rPr>
          <w:rFonts w:ascii="Times New Roman" w:hAnsi="Times New Roman"/>
          <w:sz w:val="20"/>
          <w:szCs w:val="20"/>
          <w:lang w:val="en-US"/>
        </w:rPr>
        <w:t>u</w:t>
      </w:r>
      <w:r w:rsidRPr="003D3D8C">
        <w:rPr>
          <w:rFonts w:ascii="Times New Roman" w:hAnsi="Times New Roman"/>
          <w:sz w:val="20"/>
          <w:szCs w:val="20"/>
          <w:lang w:val="en-US"/>
        </w:rPr>
        <w:t>lites and oysters</w:t>
      </w:r>
      <w:r w:rsidR="00F90D4C">
        <w:rPr>
          <w:rFonts w:ascii="Times New Roman" w:hAnsi="Times New Roman"/>
          <w:sz w:val="20"/>
          <w:szCs w:val="20"/>
          <w:lang w:val="en-US"/>
        </w:rPr>
        <w:t>,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of shallow </w:t>
      </w:r>
      <w:r w:rsidR="006962F1" w:rsidRPr="003D3D8C">
        <w:rPr>
          <w:rFonts w:ascii="Times New Roman" w:hAnsi="Times New Roman"/>
          <w:sz w:val="20"/>
          <w:szCs w:val="20"/>
          <w:lang w:val="en-US"/>
        </w:rPr>
        <w:t>marine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origin. Currently</w:t>
      </w:r>
      <w:r w:rsidR="00CF2F7C">
        <w:rPr>
          <w:rFonts w:ascii="Times New Roman" w:hAnsi="Times New Roman"/>
          <w:sz w:val="20"/>
          <w:szCs w:val="20"/>
          <w:lang w:val="en-US"/>
        </w:rPr>
        <w:t>, the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Ouled Driss Tellian </w:t>
      </w:r>
      <w:r w:rsidR="00F90D4C">
        <w:rPr>
          <w:rFonts w:ascii="Times New Roman" w:hAnsi="Times New Roman"/>
          <w:sz w:val="20"/>
          <w:szCs w:val="20"/>
          <w:lang w:val="en-US"/>
        </w:rPr>
        <w:t>t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hrust sheets </w:t>
      </w:r>
      <w:r w:rsidRPr="003D3D8C">
        <w:rPr>
          <w:rFonts w:ascii="Times New Roman" w:hAnsi="Times New Roman"/>
          <w:sz w:val="20"/>
          <w:szCs w:val="20"/>
          <w:lang w:val="en-US"/>
        </w:rPr>
        <w:lastRenderedPageBreak/>
        <w:t>(deep marine facies)</w:t>
      </w:r>
      <w:r w:rsidR="00CF2F7C">
        <w:rPr>
          <w:rFonts w:ascii="Times New Roman" w:hAnsi="Times New Roman"/>
          <w:sz w:val="20"/>
          <w:szCs w:val="20"/>
          <w:lang w:val="en-US"/>
        </w:rPr>
        <w:t>,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which </w:t>
      </w:r>
      <w:r w:rsidR="00CF2F7C">
        <w:rPr>
          <w:rFonts w:ascii="Times New Roman" w:hAnsi="Times New Roman"/>
          <w:sz w:val="20"/>
          <w:szCs w:val="20"/>
          <w:lang w:val="en-US"/>
        </w:rPr>
        <w:t>we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re deposited further north and in a deeper </w:t>
      </w:r>
      <w:r w:rsidR="006962F1" w:rsidRPr="003D3D8C">
        <w:rPr>
          <w:rFonts w:ascii="Times New Roman" w:hAnsi="Times New Roman"/>
          <w:sz w:val="20"/>
          <w:szCs w:val="20"/>
          <w:lang w:val="en-US"/>
        </w:rPr>
        <w:t xml:space="preserve">marine </w:t>
      </w:r>
      <w:r w:rsidRPr="003D3D8C">
        <w:rPr>
          <w:rFonts w:ascii="Times New Roman" w:hAnsi="Times New Roman"/>
          <w:sz w:val="20"/>
          <w:szCs w:val="20"/>
          <w:lang w:val="en-US"/>
        </w:rPr>
        <w:t>domain</w:t>
      </w:r>
      <w:r w:rsidR="00CF2F7C">
        <w:rPr>
          <w:rFonts w:ascii="Times New Roman" w:hAnsi="Times New Roman"/>
          <w:sz w:val="20"/>
          <w:szCs w:val="20"/>
          <w:lang w:val="en-US"/>
        </w:rPr>
        <w:t>,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are </w:t>
      </w:r>
      <w:r w:rsidR="00CF2F7C" w:rsidRPr="00E63828">
        <w:rPr>
          <w:rFonts w:ascii="Times New Roman" w:hAnsi="Times New Roman"/>
          <w:sz w:val="20"/>
          <w:szCs w:val="20"/>
          <w:lang w:val="en-US"/>
        </w:rPr>
        <w:t xml:space="preserve">at the same </w:t>
      </w:r>
      <w:r w:rsidR="00CF2F7C">
        <w:rPr>
          <w:rFonts w:ascii="Times New Roman" w:hAnsi="Times New Roman"/>
          <w:sz w:val="20"/>
          <w:szCs w:val="20"/>
          <w:lang w:val="en-US"/>
        </w:rPr>
        <w:t>elevation</w:t>
      </w:r>
      <w:r w:rsidR="00CF2F7C" w:rsidRPr="00E63828">
        <w:rPr>
          <w:rFonts w:ascii="Times New Roman" w:hAnsi="Times New Roman"/>
          <w:sz w:val="20"/>
          <w:szCs w:val="20"/>
          <w:lang w:val="en-US"/>
        </w:rPr>
        <w:t xml:space="preserve"> (1200 m)</w:t>
      </w:r>
      <w:r w:rsidR="00875791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CF2F7C">
        <w:rPr>
          <w:rFonts w:ascii="Times New Roman" w:hAnsi="Times New Roman"/>
          <w:sz w:val="20"/>
          <w:szCs w:val="20"/>
          <w:lang w:val="en-US"/>
        </w:rPr>
        <w:t xml:space="preserve">or </w:t>
      </w:r>
      <w:r w:rsidRPr="003D3D8C">
        <w:rPr>
          <w:rFonts w:ascii="Times New Roman" w:hAnsi="Times New Roman"/>
          <w:sz w:val="20"/>
          <w:szCs w:val="20"/>
          <w:lang w:val="en-US"/>
        </w:rPr>
        <w:t>topographically higher th</w:t>
      </w:r>
      <w:r w:rsidR="00CF2F7C">
        <w:rPr>
          <w:rFonts w:ascii="Times New Roman" w:hAnsi="Times New Roman"/>
          <w:sz w:val="20"/>
          <w:szCs w:val="20"/>
          <w:lang w:val="en-US"/>
        </w:rPr>
        <w:t>an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CF2F7C">
        <w:rPr>
          <w:rFonts w:ascii="Times New Roman" w:hAnsi="Times New Roman"/>
          <w:sz w:val="20"/>
          <w:szCs w:val="20"/>
          <w:lang w:val="en-US"/>
        </w:rPr>
        <w:t xml:space="preserve">the southern 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Dj. </w:t>
      </w:r>
      <w:r w:rsidR="002D3914" w:rsidRPr="003D3D8C">
        <w:rPr>
          <w:rFonts w:ascii="Times New Roman" w:hAnsi="Times New Roman"/>
          <w:sz w:val="20"/>
          <w:szCs w:val="20"/>
          <w:lang w:val="en-US"/>
        </w:rPr>
        <w:t>Boukebch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and Dekma</w:t>
      </w:r>
      <w:r w:rsidR="00875791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CE3E1C" w:rsidRPr="003D3D8C">
        <w:rPr>
          <w:rFonts w:ascii="Times New Roman" w:hAnsi="Times New Roman"/>
          <w:sz w:val="20"/>
          <w:szCs w:val="20"/>
          <w:lang w:val="en-US"/>
        </w:rPr>
        <w:t xml:space="preserve">Tellian thrust sheet (1050 </w:t>
      </w:r>
      <w:r w:rsidR="00666302" w:rsidRPr="003D3D8C">
        <w:rPr>
          <w:rFonts w:ascii="Times New Roman" w:hAnsi="Times New Roman"/>
          <w:sz w:val="20"/>
          <w:szCs w:val="20"/>
          <w:lang w:val="en-US"/>
        </w:rPr>
        <w:t>m</w:t>
      </w:r>
      <w:r w:rsidR="006962F1" w:rsidRPr="003D3D8C">
        <w:rPr>
          <w:rFonts w:ascii="Times New Roman" w:hAnsi="Times New Roman"/>
          <w:sz w:val="20"/>
          <w:szCs w:val="20"/>
          <w:lang w:val="en-US"/>
        </w:rPr>
        <w:t>)</w:t>
      </w:r>
      <w:r w:rsidR="001A04B6" w:rsidRPr="003D3D8C">
        <w:rPr>
          <w:rFonts w:ascii="Times New Roman" w:hAnsi="Times New Roman"/>
          <w:sz w:val="20"/>
          <w:szCs w:val="20"/>
          <w:lang w:val="en-US"/>
        </w:rPr>
        <w:t xml:space="preserve"> which </w:t>
      </w:r>
      <w:r w:rsidR="00CF2F7C">
        <w:rPr>
          <w:rFonts w:ascii="Times New Roman" w:hAnsi="Times New Roman"/>
          <w:sz w:val="20"/>
          <w:szCs w:val="20"/>
          <w:lang w:val="en-US"/>
        </w:rPr>
        <w:t>display</w:t>
      </w:r>
      <w:r w:rsidR="00875791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3E1584" w:rsidRPr="003D3D8C">
        <w:rPr>
          <w:rFonts w:ascii="Times New Roman" w:hAnsi="Times New Roman"/>
          <w:sz w:val="20"/>
          <w:szCs w:val="20"/>
          <w:lang w:val="en-US"/>
        </w:rPr>
        <w:t>numm</w:t>
      </w:r>
      <w:r w:rsidR="003E1584">
        <w:rPr>
          <w:rFonts w:ascii="Times New Roman" w:hAnsi="Times New Roman"/>
          <w:sz w:val="20"/>
          <w:szCs w:val="20"/>
          <w:lang w:val="en-US"/>
        </w:rPr>
        <w:t>u</w:t>
      </w:r>
      <w:r w:rsidR="003E1584" w:rsidRPr="003D3D8C">
        <w:rPr>
          <w:rFonts w:ascii="Times New Roman" w:hAnsi="Times New Roman"/>
          <w:sz w:val="20"/>
          <w:szCs w:val="20"/>
          <w:lang w:val="en-US"/>
        </w:rPr>
        <w:t xml:space="preserve">litic </w:t>
      </w:r>
      <w:r w:rsidR="001A04B6" w:rsidRPr="003D3D8C">
        <w:rPr>
          <w:rFonts w:ascii="Times New Roman" w:hAnsi="Times New Roman"/>
          <w:sz w:val="20"/>
          <w:szCs w:val="20"/>
          <w:lang w:val="en-US"/>
        </w:rPr>
        <w:t>facies</w:t>
      </w:r>
      <w:r w:rsidR="006962F1" w:rsidRPr="003D3D8C">
        <w:rPr>
          <w:rFonts w:ascii="Times New Roman" w:hAnsi="Times New Roman"/>
          <w:sz w:val="20"/>
          <w:szCs w:val="20"/>
          <w:lang w:val="en-US"/>
        </w:rPr>
        <w:t>.</w:t>
      </w:r>
      <w:r w:rsidR="002D3914" w:rsidRPr="003D3D8C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6962F1" w:rsidRPr="003D3D8C">
        <w:rPr>
          <w:rFonts w:ascii="Times New Roman" w:hAnsi="Times New Roman"/>
          <w:sz w:val="20"/>
          <w:szCs w:val="20"/>
          <w:lang w:val="en-US"/>
        </w:rPr>
        <w:t>This</w:t>
      </w:r>
      <w:r w:rsidR="002D3914" w:rsidRPr="003D3D8C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CF2F7C">
        <w:rPr>
          <w:rFonts w:ascii="Times New Roman" w:hAnsi="Times New Roman"/>
          <w:sz w:val="20"/>
          <w:szCs w:val="20"/>
          <w:lang w:val="en-US"/>
        </w:rPr>
        <w:t>accounts for</w:t>
      </w:r>
      <w:r w:rsidR="002D3914" w:rsidRPr="003D3D8C">
        <w:rPr>
          <w:rFonts w:ascii="Times New Roman" w:hAnsi="Times New Roman"/>
          <w:sz w:val="20"/>
          <w:szCs w:val="20"/>
          <w:lang w:val="en-US"/>
        </w:rPr>
        <w:t xml:space="preserve"> a thrust </w:t>
      </w:r>
      <w:r w:rsidR="00CF2F7C">
        <w:rPr>
          <w:rFonts w:ascii="Times New Roman" w:hAnsi="Times New Roman"/>
          <w:sz w:val="20"/>
          <w:szCs w:val="20"/>
          <w:lang w:val="en-US"/>
        </w:rPr>
        <w:t xml:space="preserve">wedge </w:t>
      </w:r>
      <w:r w:rsidR="002D3914" w:rsidRPr="003D3D8C">
        <w:rPr>
          <w:rFonts w:ascii="Times New Roman" w:hAnsi="Times New Roman"/>
          <w:sz w:val="20"/>
          <w:szCs w:val="20"/>
          <w:lang w:val="en-US"/>
        </w:rPr>
        <w:t>involving ramps and flats</w:t>
      </w:r>
      <w:r w:rsidR="00873E0D" w:rsidRPr="003D3D8C">
        <w:rPr>
          <w:rFonts w:ascii="Times New Roman" w:hAnsi="Times New Roman"/>
          <w:sz w:val="20"/>
          <w:szCs w:val="20"/>
          <w:lang w:val="en-US"/>
        </w:rPr>
        <w:t xml:space="preserve"> (Boyer et al. 1982)</w:t>
      </w:r>
      <w:r w:rsidR="00CF2F7C">
        <w:rPr>
          <w:rFonts w:ascii="Times New Roman" w:hAnsi="Times New Roman"/>
          <w:sz w:val="20"/>
          <w:szCs w:val="20"/>
          <w:lang w:val="en-US"/>
        </w:rPr>
        <w:t xml:space="preserve">, </w:t>
      </w:r>
      <w:r w:rsidR="003E1584">
        <w:rPr>
          <w:rFonts w:ascii="Times New Roman" w:hAnsi="Times New Roman"/>
          <w:sz w:val="20"/>
          <w:szCs w:val="20"/>
          <w:lang w:val="en-US"/>
        </w:rPr>
        <w:t>with</w:t>
      </w:r>
      <w:r w:rsidR="003E1584" w:rsidRPr="003D3D8C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3E1584">
        <w:rPr>
          <w:rFonts w:ascii="Times New Roman" w:hAnsi="Times New Roman"/>
          <w:sz w:val="20"/>
          <w:szCs w:val="20"/>
          <w:lang w:val="en-US"/>
        </w:rPr>
        <w:t>distinct</w:t>
      </w:r>
      <w:r w:rsidR="00CF2F7C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2D3914" w:rsidRPr="003D3D8C">
        <w:rPr>
          <w:rFonts w:ascii="Times New Roman" w:hAnsi="Times New Roman"/>
          <w:sz w:val="20"/>
          <w:szCs w:val="20"/>
          <w:lang w:val="en-US"/>
        </w:rPr>
        <w:t>decollement levels</w:t>
      </w:r>
      <w:r w:rsidR="00CF2F7C">
        <w:rPr>
          <w:rFonts w:ascii="Times New Roman" w:hAnsi="Times New Roman"/>
          <w:sz w:val="20"/>
          <w:szCs w:val="20"/>
          <w:lang w:val="en-US"/>
        </w:rPr>
        <w:t xml:space="preserve">, i.e. in the </w:t>
      </w:r>
      <w:r w:rsidR="002D3914" w:rsidRPr="003D3D8C">
        <w:rPr>
          <w:rFonts w:ascii="Times New Roman" w:hAnsi="Times New Roman"/>
          <w:sz w:val="20"/>
          <w:szCs w:val="20"/>
          <w:lang w:val="en-US"/>
        </w:rPr>
        <w:t>Paleocene</w:t>
      </w:r>
      <w:r w:rsidR="001A04B6" w:rsidRPr="003D3D8C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CF2F7C">
        <w:rPr>
          <w:rFonts w:ascii="Times New Roman" w:hAnsi="Times New Roman"/>
          <w:sz w:val="20"/>
          <w:szCs w:val="20"/>
          <w:lang w:val="en-US"/>
        </w:rPr>
        <w:t>marls</w:t>
      </w:r>
      <w:r w:rsidR="001A04B6" w:rsidRPr="003D3D8C">
        <w:rPr>
          <w:rFonts w:ascii="Times New Roman" w:hAnsi="Times New Roman"/>
          <w:sz w:val="20"/>
          <w:szCs w:val="20"/>
          <w:lang w:val="en-US"/>
        </w:rPr>
        <w:t xml:space="preserve"> for </w:t>
      </w:r>
      <w:r w:rsidR="00CF2F7C">
        <w:rPr>
          <w:rFonts w:ascii="Times New Roman" w:hAnsi="Times New Roman"/>
          <w:sz w:val="20"/>
          <w:szCs w:val="20"/>
          <w:lang w:val="en-US"/>
        </w:rPr>
        <w:t xml:space="preserve">the so-called </w:t>
      </w:r>
      <w:r w:rsidR="001A04B6" w:rsidRPr="003D3D8C">
        <w:rPr>
          <w:rFonts w:ascii="Times New Roman" w:hAnsi="Times New Roman"/>
          <w:sz w:val="20"/>
          <w:szCs w:val="20"/>
          <w:lang w:val="en-US"/>
        </w:rPr>
        <w:t>Tellian thrust sheets</w:t>
      </w:r>
      <w:r w:rsidR="002D3914" w:rsidRPr="003D3D8C">
        <w:rPr>
          <w:rFonts w:ascii="Times New Roman" w:hAnsi="Times New Roman"/>
          <w:sz w:val="20"/>
          <w:szCs w:val="20"/>
          <w:lang w:val="en-US"/>
        </w:rPr>
        <w:t xml:space="preserve"> and </w:t>
      </w:r>
      <w:r w:rsidR="00CF2F7C">
        <w:rPr>
          <w:rFonts w:ascii="Times New Roman" w:hAnsi="Times New Roman"/>
          <w:sz w:val="20"/>
          <w:szCs w:val="20"/>
          <w:lang w:val="en-US"/>
        </w:rPr>
        <w:t xml:space="preserve">in </w:t>
      </w:r>
      <w:r w:rsidR="002D3914" w:rsidRPr="003D3D8C">
        <w:rPr>
          <w:rFonts w:ascii="Times New Roman" w:hAnsi="Times New Roman"/>
          <w:sz w:val="20"/>
          <w:szCs w:val="20"/>
          <w:lang w:val="en-US"/>
        </w:rPr>
        <w:t>Santonian</w:t>
      </w:r>
      <w:r w:rsidR="00CF2F7C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3E1584">
        <w:rPr>
          <w:rFonts w:ascii="Times New Roman" w:hAnsi="Times New Roman"/>
          <w:sz w:val="20"/>
          <w:szCs w:val="20"/>
          <w:lang w:val="en-US"/>
        </w:rPr>
        <w:t xml:space="preserve">series </w:t>
      </w:r>
      <w:r w:rsidR="003E1584" w:rsidRPr="003D3D8C">
        <w:rPr>
          <w:rFonts w:ascii="Times New Roman" w:hAnsi="Times New Roman"/>
          <w:sz w:val="20"/>
          <w:szCs w:val="20"/>
          <w:lang w:val="en-US"/>
        </w:rPr>
        <w:t>for</w:t>
      </w:r>
      <w:r w:rsidR="00CF2F7C">
        <w:rPr>
          <w:rFonts w:ascii="Times New Roman" w:hAnsi="Times New Roman"/>
          <w:sz w:val="20"/>
          <w:szCs w:val="20"/>
          <w:lang w:val="en-US"/>
        </w:rPr>
        <w:t xml:space="preserve"> the so-called</w:t>
      </w:r>
      <w:r w:rsidR="001A04B6" w:rsidRPr="003D3D8C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3E1584">
        <w:rPr>
          <w:rFonts w:ascii="Times New Roman" w:hAnsi="Times New Roman"/>
          <w:sz w:val="20"/>
          <w:szCs w:val="20"/>
          <w:lang w:val="en-US"/>
        </w:rPr>
        <w:t xml:space="preserve">parautochthonous </w:t>
      </w:r>
      <w:r w:rsidR="001A04B6" w:rsidRPr="003D3D8C">
        <w:rPr>
          <w:rFonts w:ascii="Times New Roman" w:hAnsi="Times New Roman"/>
          <w:sz w:val="20"/>
          <w:szCs w:val="20"/>
          <w:lang w:val="en-US"/>
        </w:rPr>
        <w:t>unit</w:t>
      </w:r>
      <w:r w:rsidR="00CF2F7C">
        <w:rPr>
          <w:rFonts w:ascii="Times New Roman" w:hAnsi="Times New Roman"/>
          <w:sz w:val="20"/>
          <w:szCs w:val="20"/>
          <w:lang w:val="en-US"/>
        </w:rPr>
        <w:t>s</w:t>
      </w:r>
      <w:r w:rsidR="002D3914" w:rsidRPr="003D3D8C">
        <w:rPr>
          <w:rFonts w:ascii="Times New Roman" w:hAnsi="Times New Roman"/>
          <w:sz w:val="20"/>
          <w:szCs w:val="20"/>
          <w:lang w:val="en-US"/>
        </w:rPr>
        <w:t xml:space="preserve">. These thrusts </w:t>
      </w:r>
      <w:r w:rsidR="00CF2F7C">
        <w:rPr>
          <w:rFonts w:ascii="Times New Roman" w:hAnsi="Times New Roman"/>
          <w:sz w:val="20"/>
          <w:szCs w:val="20"/>
          <w:lang w:val="en-US"/>
        </w:rPr>
        <w:t>result from</w:t>
      </w:r>
      <w:r w:rsidR="002D3914" w:rsidRPr="003D3D8C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CF2F7C">
        <w:rPr>
          <w:rFonts w:ascii="Times New Roman" w:hAnsi="Times New Roman"/>
          <w:sz w:val="20"/>
          <w:szCs w:val="20"/>
          <w:lang w:val="en-US"/>
        </w:rPr>
        <w:t xml:space="preserve">Alpine </w:t>
      </w:r>
      <w:r w:rsidR="002D3914" w:rsidRPr="003D3D8C">
        <w:rPr>
          <w:rFonts w:ascii="Times New Roman" w:hAnsi="Times New Roman"/>
          <w:sz w:val="20"/>
          <w:szCs w:val="20"/>
          <w:lang w:val="en-US"/>
        </w:rPr>
        <w:t xml:space="preserve">compressional phases </w:t>
      </w:r>
      <w:r w:rsidR="00CF2F7C">
        <w:rPr>
          <w:rFonts w:ascii="Times New Roman" w:hAnsi="Times New Roman"/>
          <w:sz w:val="20"/>
          <w:szCs w:val="20"/>
          <w:lang w:val="en-US"/>
        </w:rPr>
        <w:t>inducing</w:t>
      </w:r>
      <w:r w:rsidR="00CF2F7C" w:rsidRPr="003D3D8C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2D3914" w:rsidRPr="003D3D8C">
        <w:rPr>
          <w:rFonts w:ascii="Times New Roman" w:hAnsi="Times New Roman"/>
          <w:sz w:val="20"/>
          <w:szCs w:val="20"/>
          <w:lang w:val="en-US"/>
        </w:rPr>
        <w:t xml:space="preserve">the tectonic inversion </w:t>
      </w:r>
      <w:r w:rsidR="00CF2F7C">
        <w:rPr>
          <w:rFonts w:ascii="Times New Roman" w:hAnsi="Times New Roman"/>
          <w:sz w:val="20"/>
          <w:szCs w:val="20"/>
          <w:lang w:val="en-US"/>
        </w:rPr>
        <w:t>of the former North African passive margin of the Tethys during long-lasting episodes of</w:t>
      </w:r>
      <w:r w:rsidR="00875791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2D3914" w:rsidRPr="003D3D8C">
        <w:rPr>
          <w:rFonts w:ascii="Times New Roman" w:hAnsi="Times New Roman"/>
          <w:sz w:val="20"/>
          <w:szCs w:val="20"/>
          <w:lang w:val="en-US"/>
        </w:rPr>
        <w:t>convergence between Eurasian and African plates</w:t>
      </w:r>
      <w:r w:rsidR="00E70176" w:rsidRPr="003D3D8C">
        <w:rPr>
          <w:rFonts w:ascii="Times New Roman" w:hAnsi="Times New Roman"/>
          <w:sz w:val="20"/>
          <w:szCs w:val="20"/>
          <w:lang w:val="en-US"/>
        </w:rPr>
        <w:t xml:space="preserve"> (Bracène et al. 2002, Khomsi et al.</w:t>
      </w:r>
      <w:r w:rsidR="00B950EE">
        <w:rPr>
          <w:rFonts w:ascii="Times New Roman" w:hAnsi="Times New Roman"/>
          <w:sz w:val="20"/>
          <w:szCs w:val="20"/>
          <w:lang w:val="en-US"/>
        </w:rPr>
        <w:t>,</w:t>
      </w:r>
      <w:r w:rsidR="00E70176" w:rsidRPr="003D3D8C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E70176" w:rsidRPr="00B950EE">
        <w:rPr>
          <w:rFonts w:ascii="Times New Roman" w:hAnsi="Times New Roman"/>
          <w:sz w:val="20"/>
          <w:szCs w:val="20"/>
          <w:lang w:val="en-US"/>
        </w:rPr>
        <w:t>2006, Frizon De Lamote et al. 2009, Roure et al. 2012 and Leprêtre et al. 2018</w:t>
      </w:r>
      <w:r w:rsidR="00E03D85" w:rsidRPr="00B950EE">
        <w:rPr>
          <w:rFonts w:ascii="Times New Roman" w:hAnsi="Times New Roman"/>
          <w:sz w:val="20"/>
          <w:szCs w:val="20"/>
          <w:lang w:val="en-US"/>
        </w:rPr>
        <w:t xml:space="preserve">). </w:t>
      </w:r>
    </w:p>
    <w:p w:rsidR="00666302" w:rsidRPr="003D3D8C" w:rsidRDefault="00666302" w:rsidP="002D3914">
      <w:pPr>
        <w:ind w:firstLine="708"/>
        <w:jc w:val="both"/>
        <w:rPr>
          <w:rFonts w:ascii="Times New Roman" w:hAnsi="Times New Roman"/>
          <w:sz w:val="20"/>
          <w:szCs w:val="20"/>
          <w:lang w:val="en-US"/>
        </w:rPr>
      </w:pPr>
      <w:r w:rsidRPr="003D3D8C">
        <w:rPr>
          <w:rFonts w:ascii="Times New Roman" w:hAnsi="Times New Roman"/>
          <w:sz w:val="20"/>
          <w:szCs w:val="20"/>
          <w:lang w:val="en-US"/>
        </w:rPr>
        <w:t>Two thrust systems are recognized</w:t>
      </w:r>
      <w:r w:rsidR="00CF3843" w:rsidRPr="003D3D8C">
        <w:rPr>
          <w:rFonts w:ascii="Times New Roman" w:hAnsi="Times New Roman"/>
          <w:sz w:val="20"/>
          <w:szCs w:val="20"/>
          <w:lang w:val="en-US"/>
        </w:rPr>
        <w:t xml:space="preserve"> in </w:t>
      </w:r>
      <w:r w:rsidR="00CF2F7C">
        <w:rPr>
          <w:rFonts w:ascii="Times New Roman" w:hAnsi="Times New Roman"/>
          <w:sz w:val="20"/>
          <w:szCs w:val="20"/>
          <w:lang w:val="en-US"/>
        </w:rPr>
        <w:t xml:space="preserve">the </w:t>
      </w:r>
      <w:r w:rsidR="00CF3843" w:rsidRPr="003D3D8C">
        <w:rPr>
          <w:rFonts w:ascii="Times New Roman" w:hAnsi="Times New Roman"/>
          <w:sz w:val="20"/>
          <w:szCs w:val="20"/>
          <w:lang w:val="en-US"/>
        </w:rPr>
        <w:t>Souk Ahras region</w:t>
      </w:r>
      <w:r w:rsidRPr="003D3D8C">
        <w:rPr>
          <w:rFonts w:ascii="Times New Roman" w:hAnsi="Times New Roman"/>
          <w:sz w:val="20"/>
          <w:szCs w:val="20"/>
          <w:lang w:val="en-US"/>
        </w:rPr>
        <w:t>:</w:t>
      </w:r>
      <w:r w:rsidR="00875791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the upper thrust </w:t>
      </w:r>
      <w:r w:rsidR="00131B35" w:rsidRPr="003D3D8C">
        <w:rPr>
          <w:rFonts w:ascii="Times New Roman" w:hAnsi="Times New Roman"/>
          <w:sz w:val="20"/>
          <w:szCs w:val="20"/>
          <w:lang w:val="en-US"/>
        </w:rPr>
        <w:t>system involves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the Tellian </w:t>
      </w:r>
      <w:r w:rsidR="00CF2F7C">
        <w:rPr>
          <w:rFonts w:ascii="Times New Roman" w:hAnsi="Times New Roman"/>
          <w:sz w:val="20"/>
          <w:szCs w:val="20"/>
          <w:lang w:val="en-US"/>
        </w:rPr>
        <w:t>units</w:t>
      </w:r>
      <w:r w:rsidR="00CF2F7C" w:rsidRPr="003D3D8C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and the lower system involves </w:t>
      </w:r>
      <w:r w:rsidR="00CF2F7C">
        <w:rPr>
          <w:rFonts w:ascii="Times New Roman" w:hAnsi="Times New Roman"/>
          <w:sz w:val="20"/>
          <w:szCs w:val="20"/>
          <w:lang w:val="en-US"/>
        </w:rPr>
        <w:t xml:space="preserve">the 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Sellaoua and High </w:t>
      </w:r>
      <w:r w:rsidR="00360E41">
        <w:rPr>
          <w:rFonts w:ascii="Times New Roman" w:hAnsi="Times New Roman"/>
          <w:sz w:val="20"/>
          <w:szCs w:val="20"/>
          <w:lang w:val="en-US"/>
        </w:rPr>
        <w:t>Medj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erda </w:t>
      </w:r>
      <w:r w:rsidR="00B950EE">
        <w:rPr>
          <w:rFonts w:ascii="Times New Roman" w:hAnsi="Times New Roman"/>
          <w:sz w:val="20"/>
          <w:szCs w:val="20"/>
          <w:lang w:val="en-US"/>
        </w:rPr>
        <w:t>parautochthonous</w:t>
      </w:r>
      <w:r w:rsidR="00CF2F7C">
        <w:rPr>
          <w:rFonts w:ascii="Times New Roman" w:hAnsi="Times New Roman"/>
          <w:sz w:val="20"/>
          <w:szCs w:val="20"/>
          <w:lang w:val="en-US"/>
        </w:rPr>
        <w:t xml:space="preserve"> units</w:t>
      </w:r>
      <w:r w:rsidRPr="003D3D8C">
        <w:rPr>
          <w:rFonts w:ascii="Times New Roman" w:hAnsi="Times New Roman"/>
          <w:sz w:val="20"/>
          <w:szCs w:val="20"/>
          <w:lang w:val="en-US"/>
        </w:rPr>
        <w:t>. The upper thrust system</w:t>
      </w:r>
      <w:r w:rsidR="00131B35" w:rsidRPr="003D3D8C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CF2F7C">
        <w:rPr>
          <w:rFonts w:ascii="Times New Roman" w:hAnsi="Times New Roman"/>
          <w:sz w:val="20"/>
          <w:szCs w:val="20"/>
          <w:lang w:val="en-US"/>
        </w:rPr>
        <w:t xml:space="preserve">made up of 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the Tellian thrust sheets </w:t>
      </w:r>
      <w:r w:rsidR="00CF2F7C">
        <w:rPr>
          <w:rFonts w:ascii="Times New Roman" w:hAnsi="Times New Roman"/>
          <w:sz w:val="20"/>
          <w:szCs w:val="20"/>
          <w:lang w:val="en-US"/>
        </w:rPr>
        <w:t>rides over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the Sellaoua </w:t>
      </w:r>
      <w:r w:rsidR="00CF2F7C">
        <w:rPr>
          <w:rFonts w:ascii="Times New Roman" w:hAnsi="Times New Roman"/>
          <w:sz w:val="20"/>
          <w:szCs w:val="20"/>
          <w:lang w:val="en-US"/>
        </w:rPr>
        <w:t>parautochthon domain</w:t>
      </w:r>
      <w:r w:rsidR="00CF2F7C" w:rsidRPr="003D3D8C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CF2F7C">
        <w:rPr>
          <w:rFonts w:ascii="Times New Roman" w:hAnsi="Times New Roman"/>
          <w:sz w:val="20"/>
          <w:szCs w:val="20"/>
          <w:lang w:val="en-US"/>
        </w:rPr>
        <w:t>, with the coeval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formation of duplex structures in the </w:t>
      </w:r>
      <w:r w:rsidR="00CF3843" w:rsidRPr="003D3D8C">
        <w:rPr>
          <w:rFonts w:ascii="Times New Roman" w:hAnsi="Times New Roman"/>
          <w:sz w:val="20"/>
          <w:szCs w:val="20"/>
          <w:lang w:val="en-US"/>
        </w:rPr>
        <w:t>n</w:t>
      </w:r>
      <w:r w:rsidRPr="003D3D8C">
        <w:rPr>
          <w:rFonts w:ascii="Times New Roman" w:hAnsi="Times New Roman"/>
          <w:sz w:val="20"/>
          <w:szCs w:val="20"/>
          <w:lang w:val="en-US"/>
        </w:rPr>
        <w:t>orth</w:t>
      </w:r>
      <w:r w:rsidR="00CF2F7C">
        <w:rPr>
          <w:rFonts w:ascii="Times New Roman" w:hAnsi="Times New Roman"/>
          <w:sz w:val="20"/>
          <w:szCs w:val="20"/>
          <w:lang w:val="en-US"/>
        </w:rPr>
        <w:t>ern</w:t>
      </w:r>
      <w:r w:rsidR="00CF3843" w:rsidRPr="003D3D8C">
        <w:rPr>
          <w:rFonts w:ascii="Times New Roman" w:hAnsi="Times New Roman"/>
          <w:sz w:val="20"/>
          <w:szCs w:val="20"/>
          <w:lang w:val="en-US"/>
        </w:rPr>
        <w:t xml:space="preserve"> part of the study area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(Ouled Driss sector and</w:t>
      </w:r>
      <w:r w:rsidR="00875791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large thrust sheets in the south (Boukebch – Dekma sector). The lower thrust system involves the </w:t>
      </w:r>
      <w:r w:rsidR="00D06BA0">
        <w:rPr>
          <w:rFonts w:ascii="Times New Roman" w:hAnsi="Times New Roman"/>
          <w:sz w:val="20"/>
          <w:szCs w:val="20"/>
          <w:lang w:val="en-US"/>
        </w:rPr>
        <w:t xml:space="preserve">parautochthonous </w:t>
      </w:r>
      <w:r w:rsidRPr="003D3D8C">
        <w:rPr>
          <w:rFonts w:ascii="Times New Roman" w:hAnsi="Times New Roman"/>
          <w:sz w:val="20"/>
          <w:szCs w:val="20"/>
          <w:lang w:val="en-US"/>
        </w:rPr>
        <w:t>foreland strata, and lead to a fold</w:t>
      </w:r>
      <w:r w:rsidR="00545274">
        <w:rPr>
          <w:rFonts w:ascii="Times New Roman" w:hAnsi="Times New Roman"/>
          <w:sz w:val="20"/>
          <w:szCs w:val="20"/>
          <w:lang w:val="en-US"/>
        </w:rPr>
        <w:t>-and-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thrust structure (Serrou anticline). </w:t>
      </w:r>
      <w:bookmarkStart w:id="0" w:name="_GoBack"/>
      <w:bookmarkEnd w:id="0"/>
    </w:p>
    <w:p w:rsidR="00CE3E1C" w:rsidRPr="003D3D8C" w:rsidRDefault="00CE3E1C" w:rsidP="00CE3E1C">
      <w:pPr>
        <w:ind w:firstLine="708"/>
        <w:jc w:val="both"/>
        <w:rPr>
          <w:rFonts w:ascii="Times New Roman" w:hAnsi="Times New Roman"/>
          <w:sz w:val="20"/>
          <w:szCs w:val="20"/>
          <w:lang w:val="en-US"/>
        </w:rPr>
      </w:pPr>
      <w:r w:rsidRPr="003D3D8C">
        <w:rPr>
          <w:rFonts w:ascii="Times New Roman" w:hAnsi="Times New Roman"/>
          <w:sz w:val="20"/>
          <w:szCs w:val="20"/>
          <w:lang w:val="en-US"/>
        </w:rPr>
        <w:t xml:space="preserve">The northern Tellian thrust sheets of Ouled Driss are </w:t>
      </w:r>
      <w:r w:rsidR="00545274">
        <w:rPr>
          <w:rFonts w:ascii="Times New Roman" w:hAnsi="Times New Roman"/>
          <w:sz w:val="20"/>
          <w:szCs w:val="20"/>
          <w:lang w:val="en-US"/>
        </w:rPr>
        <w:t xml:space="preserve">made up of 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Paleocene to Priabonian </w:t>
      </w:r>
      <w:r w:rsidR="00935149">
        <w:rPr>
          <w:rFonts w:ascii="Times New Roman" w:hAnsi="Times New Roman"/>
          <w:sz w:val="20"/>
          <w:szCs w:val="20"/>
          <w:lang w:val="en-US"/>
        </w:rPr>
        <w:t>imbricated series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and are in tectonic contact with the Numidian thrust sheet of Dj. M’Cid while the southern Tellian thrust sheets of Dj. Boukebch and Dekma are unconformably</w:t>
      </w:r>
      <w:r w:rsidR="00545274">
        <w:rPr>
          <w:rFonts w:ascii="Times New Roman" w:hAnsi="Times New Roman"/>
          <w:sz w:val="20"/>
          <w:szCs w:val="20"/>
          <w:lang w:val="en-US"/>
        </w:rPr>
        <w:t xml:space="preserve"> overlain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by Miocene series. This </w:t>
      </w:r>
      <w:r w:rsidR="00545274">
        <w:rPr>
          <w:rFonts w:ascii="Times New Roman" w:hAnsi="Times New Roman"/>
          <w:sz w:val="20"/>
          <w:szCs w:val="20"/>
          <w:lang w:val="en-US"/>
        </w:rPr>
        <w:t>s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tratigraphic architecture indicates that: (1) the Tellian domain began to </w:t>
      </w:r>
      <w:r w:rsidR="00545274">
        <w:rPr>
          <w:rFonts w:ascii="Times New Roman" w:hAnsi="Times New Roman"/>
          <w:sz w:val="20"/>
          <w:szCs w:val="20"/>
          <w:lang w:val="en-US"/>
        </w:rPr>
        <w:t xml:space="preserve">accreted in the tectonic </w:t>
      </w:r>
      <w:r w:rsidR="00F257DB">
        <w:rPr>
          <w:rFonts w:ascii="Times New Roman" w:hAnsi="Times New Roman"/>
          <w:sz w:val="20"/>
          <w:szCs w:val="20"/>
          <w:lang w:val="en-US"/>
        </w:rPr>
        <w:t xml:space="preserve">wedge </w:t>
      </w:r>
      <w:r w:rsidR="00F257DB" w:rsidRPr="003D3D8C">
        <w:rPr>
          <w:rFonts w:ascii="Times New Roman" w:hAnsi="Times New Roman"/>
          <w:sz w:val="20"/>
          <w:szCs w:val="20"/>
          <w:lang w:val="en-US"/>
        </w:rPr>
        <w:t>from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the late Priabonian</w:t>
      </w:r>
      <w:r w:rsidR="00545274">
        <w:rPr>
          <w:rFonts w:ascii="Times New Roman" w:hAnsi="Times New Roman"/>
          <w:sz w:val="20"/>
          <w:szCs w:val="20"/>
          <w:lang w:val="en-US"/>
        </w:rPr>
        <w:t xml:space="preserve"> onward</w:t>
      </w:r>
      <w:r w:rsidRPr="003D3D8C">
        <w:rPr>
          <w:rFonts w:ascii="Times New Roman" w:hAnsi="Times New Roman"/>
          <w:sz w:val="20"/>
          <w:szCs w:val="20"/>
          <w:lang w:val="en-US"/>
        </w:rPr>
        <w:t>.</w:t>
      </w:r>
      <w:r w:rsidR="00875791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This </w:t>
      </w:r>
      <w:r w:rsidR="003400F9" w:rsidRPr="003D3D8C">
        <w:rPr>
          <w:rFonts w:ascii="Times New Roman" w:hAnsi="Times New Roman"/>
          <w:sz w:val="20"/>
          <w:szCs w:val="20"/>
          <w:lang w:val="en-US"/>
        </w:rPr>
        <w:t>event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corresponds to the Atlassic phase which is recognized in </w:t>
      </w:r>
      <w:r w:rsidR="003400F9" w:rsidRPr="003D3D8C">
        <w:rPr>
          <w:rFonts w:ascii="Times New Roman" w:hAnsi="Times New Roman"/>
          <w:sz w:val="20"/>
          <w:szCs w:val="20"/>
          <w:lang w:val="en-US"/>
        </w:rPr>
        <w:t>the entire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Maghrebides domain (</w:t>
      </w:r>
      <w:r w:rsidR="00510351" w:rsidRPr="003D3D8C">
        <w:rPr>
          <w:rFonts w:ascii="Times New Roman" w:hAnsi="Times New Roman"/>
          <w:sz w:val="20"/>
          <w:szCs w:val="20"/>
          <w:lang w:val="en-US"/>
        </w:rPr>
        <w:t>G</w:t>
      </w:r>
      <w:r w:rsidRPr="003D3D8C">
        <w:rPr>
          <w:rFonts w:ascii="Times New Roman" w:hAnsi="Times New Roman"/>
          <w:sz w:val="20"/>
          <w:szCs w:val="20"/>
          <w:lang w:val="en-US"/>
        </w:rPr>
        <w:t>uiraud</w:t>
      </w:r>
      <w:r w:rsidR="00510351" w:rsidRPr="003D3D8C">
        <w:rPr>
          <w:rFonts w:ascii="Times New Roman" w:hAnsi="Times New Roman"/>
          <w:sz w:val="20"/>
          <w:szCs w:val="20"/>
          <w:lang w:val="en-US"/>
        </w:rPr>
        <w:t xml:space="preserve"> 1975</w:t>
      </w:r>
      <w:r w:rsidRPr="003D3D8C">
        <w:rPr>
          <w:rFonts w:ascii="Times New Roman" w:hAnsi="Times New Roman"/>
          <w:sz w:val="20"/>
          <w:szCs w:val="20"/>
          <w:lang w:val="en-US"/>
        </w:rPr>
        <w:t>, Vila</w:t>
      </w:r>
      <w:r w:rsidR="003400F9" w:rsidRPr="003D3D8C">
        <w:rPr>
          <w:rFonts w:ascii="Times New Roman" w:hAnsi="Times New Roman"/>
          <w:sz w:val="20"/>
          <w:szCs w:val="20"/>
          <w:lang w:val="en-US"/>
        </w:rPr>
        <w:t xml:space="preserve"> 1980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, </w:t>
      </w:r>
      <w:r w:rsidR="003400F9" w:rsidRPr="003D3D8C">
        <w:rPr>
          <w:rFonts w:ascii="Times New Roman" w:hAnsi="Times New Roman"/>
          <w:sz w:val="20"/>
          <w:szCs w:val="20"/>
          <w:lang w:val="en-US"/>
        </w:rPr>
        <w:t>Bracène 2000</w:t>
      </w:r>
      <w:r w:rsidRPr="003D3D8C">
        <w:rPr>
          <w:rFonts w:ascii="Times New Roman" w:hAnsi="Times New Roman"/>
          <w:sz w:val="20"/>
          <w:szCs w:val="20"/>
          <w:lang w:val="en-US"/>
        </w:rPr>
        <w:t>, Khomsi</w:t>
      </w:r>
      <w:r w:rsidR="00F02A71" w:rsidRPr="003D3D8C">
        <w:rPr>
          <w:rFonts w:ascii="Times New Roman" w:hAnsi="Times New Roman"/>
          <w:sz w:val="20"/>
          <w:szCs w:val="20"/>
          <w:lang w:val="en-US"/>
        </w:rPr>
        <w:t xml:space="preserve"> et al. 2006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, Frizon de </w:t>
      </w:r>
      <w:r w:rsidR="003400F9" w:rsidRPr="003D3D8C">
        <w:rPr>
          <w:rFonts w:ascii="Times New Roman" w:hAnsi="Times New Roman"/>
          <w:sz w:val="20"/>
          <w:szCs w:val="20"/>
          <w:lang w:val="en-US"/>
        </w:rPr>
        <w:t>La Motte et al., 2009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). (2) During the Miocene the return of the sea is recorded in certain areas of the Tell domain and </w:t>
      </w:r>
      <w:r w:rsidR="00CF3843" w:rsidRPr="003D3D8C">
        <w:rPr>
          <w:rFonts w:ascii="Times New Roman" w:hAnsi="Times New Roman"/>
          <w:sz w:val="20"/>
          <w:szCs w:val="20"/>
          <w:lang w:val="en-US"/>
        </w:rPr>
        <w:t>its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foreland (already folded). The </w:t>
      </w:r>
      <w:r w:rsidR="00CF3843" w:rsidRPr="003D3D8C">
        <w:rPr>
          <w:rFonts w:ascii="Times New Roman" w:hAnsi="Times New Roman"/>
          <w:sz w:val="20"/>
          <w:szCs w:val="20"/>
          <w:lang w:val="en-US"/>
        </w:rPr>
        <w:t xml:space="preserve">Miocene 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deposits on the Tellian formations are older (Burdigalian) than </w:t>
      </w:r>
      <w:r w:rsidR="001F55BC">
        <w:rPr>
          <w:rFonts w:ascii="Times New Roman" w:hAnsi="Times New Roman"/>
          <w:sz w:val="20"/>
          <w:szCs w:val="20"/>
          <w:lang w:val="en-US"/>
        </w:rPr>
        <w:t>in</w:t>
      </w:r>
      <w:r w:rsidR="001F55BC" w:rsidRPr="003D3D8C">
        <w:rPr>
          <w:rFonts w:ascii="Times New Roman" w:hAnsi="Times New Roman"/>
          <w:sz w:val="20"/>
          <w:szCs w:val="20"/>
          <w:lang w:val="en-US"/>
        </w:rPr>
        <w:t xml:space="preserve"> the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1F55BC">
        <w:rPr>
          <w:rFonts w:ascii="Times New Roman" w:hAnsi="Times New Roman"/>
          <w:sz w:val="20"/>
          <w:szCs w:val="20"/>
          <w:lang w:val="en-US"/>
        </w:rPr>
        <w:t>parautochthonous</w:t>
      </w:r>
      <w:r w:rsidR="00545274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foreland (late Burdigalian – early Langhian). Therefore the Miocene sea returned first on the Tellian domain then on the foreland but the withdrawal of the Miocene sea </w:t>
      </w:r>
      <w:r w:rsidR="001F55BC">
        <w:rPr>
          <w:rFonts w:ascii="Times New Roman" w:hAnsi="Times New Roman"/>
          <w:sz w:val="20"/>
          <w:szCs w:val="20"/>
          <w:lang w:val="en-US"/>
        </w:rPr>
        <w:t xml:space="preserve">occurred </w:t>
      </w:r>
      <w:r w:rsidR="001F55BC" w:rsidRPr="003D3D8C">
        <w:rPr>
          <w:rFonts w:ascii="Times New Roman" w:hAnsi="Times New Roman"/>
          <w:sz w:val="20"/>
          <w:szCs w:val="20"/>
          <w:lang w:val="en-US"/>
        </w:rPr>
        <w:t>earlier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in the northern Tellian area</w:t>
      </w:r>
      <w:r w:rsidR="00545274">
        <w:rPr>
          <w:rFonts w:ascii="Times New Roman" w:hAnsi="Times New Roman"/>
          <w:sz w:val="20"/>
          <w:szCs w:val="20"/>
          <w:lang w:val="en-US"/>
        </w:rPr>
        <w:t>. The sea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remain</w:t>
      </w:r>
      <w:r w:rsidR="00545274">
        <w:rPr>
          <w:rFonts w:ascii="Times New Roman" w:hAnsi="Times New Roman"/>
          <w:sz w:val="20"/>
          <w:szCs w:val="20"/>
          <w:lang w:val="en-US"/>
        </w:rPr>
        <w:t>ed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in the southern Tellian area during the thrust </w:t>
      </w:r>
      <w:r w:rsidR="001F55BC">
        <w:rPr>
          <w:rFonts w:ascii="Times New Roman" w:hAnsi="Times New Roman"/>
          <w:sz w:val="20"/>
          <w:szCs w:val="20"/>
          <w:lang w:val="en-US"/>
        </w:rPr>
        <w:t xml:space="preserve">emplacement </w:t>
      </w:r>
      <w:r w:rsidR="001F55BC" w:rsidRPr="003D3D8C">
        <w:rPr>
          <w:rFonts w:ascii="Times New Roman" w:hAnsi="Times New Roman"/>
          <w:sz w:val="20"/>
          <w:szCs w:val="20"/>
          <w:lang w:val="en-US"/>
        </w:rPr>
        <w:t>and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probably until the Tortonian whe</w:t>
      </w:r>
      <w:r w:rsidR="00545274">
        <w:rPr>
          <w:rFonts w:ascii="Times New Roman" w:hAnsi="Times New Roman"/>
          <w:sz w:val="20"/>
          <w:szCs w:val="20"/>
          <w:lang w:val="en-US"/>
        </w:rPr>
        <w:t>n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545274">
        <w:rPr>
          <w:rFonts w:ascii="Times New Roman" w:hAnsi="Times New Roman"/>
          <w:sz w:val="20"/>
          <w:szCs w:val="20"/>
          <w:lang w:val="en-US"/>
        </w:rPr>
        <w:t>the Sea ultimately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retired permanently.</w:t>
      </w:r>
    </w:p>
    <w:p w:rsidR="00CE3E1C" w:rsidRPr="003D3D8C" w:rsidRDefault="00666302" w:rsidP="00CE3E1C">
      <w:pPr>
        <w:ind w:firstLine="708"/>
        <w:jc w:val="both"/>
        <w:rPr>
          <w:rFonts w:ascii="Times New Roman" w:hAnsi="Times New Roman"/>
          <w:sz w:val="20"/>
          <w:szCs w:val="20"/>
          <w:lang w:val="en-US"/>
        </w:rPr>
      </w:pPr>
      <w:r w:rsidRPr="003D3D8C">
        <w:rPr>
          <w:rFonts w:ascii="Times New Roman" w:hAnsi="Times New Roman"/>
          <w:sz w:val="20"/>
          <w:szCs w:val="20"/>
          <w:lang w:val="en-US"/>
        </w:rPr>
        <w:t xml:space="preserve">The Miocene series </w:t>
      </w:r>
      <w:r w:rsidR="00545274">
        <w:rPr>
          <w:rFonts w:ascii="Times New Roman" w:hAnsi="Times New Roman"/>
          <w:sz w:val="20"/>
          <w:szCs w:val="20"/>
          <w:lang w:val="en-US"/>
        </w:rPr>
        <w:t>stacked between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the Tellian thrust sheets and the foreland are Burdigalian – Langhian (-20.4 MA to -13.8 MA) in age, while the Miocene strata </w:t>
      </w:r>
      <w:r w:rsidR="00545274">
        <w:rPr>
          <w:rFonts w:ascii="Times New Roman" w:hAnsi="Times New Roman"/>
          <w:sz w:val="20"/>
          <w:szCs w:val="20"/>
          <w:lang w:val="en-US"/>
        </w:rPr>
        <w:t>below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the Sellaoua </w:t>
      </w:r>
      <w:r w:rsidR="00AE3E6E">
        <w:rPr>
          <w:rFonts w:ascii="Times New Roman" w:hAnsi="Times New Roman"/>
          <w:sz w:val="20"/>
          <w:szCs w:val="20"/>
          <w:lang w:val="en-US"/>
        </w:rPr>
        <w:t>parautochthonous</w:t>
      </w:r>
      <w:r w:rsidR="00545274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foreland </w:t>
      </w:r>
      <w:r w:rsidR="00545274">
        <w:rPr>
          <w:rFonts w:ascii="Times New Roman" w:hAnsi="Times New Roman"/>
          <w:sz w:val="20"/>
          <w:szCs w:val="20"/>
          <w:lang w:val="en-US"/>
        </w:rPr>
        <w:t>units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are Upper Miocene in age (Tortonian -11.6</w:t>
      </w:r>
      <w:r w:rsidR="00CF3843" w:rsidRPr="003D3D8C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MA to -7.2 MA). </w:t>
      </w:r>
      <w:r w:rsidR="00CF3843" w:rsidRPr="003D3D8C">
        <w:rPr>
          <w:rFonts w:ascii="Times New Roman" w:hAnsi="Times New Roman"/>
          <w:sz w:val="20"/>
          <w:szCs w:val="20"/>
          <w:lang w:val="en-US"/>
        </w:rPr>
        <w:t>These allow</w:t>
      </w:r>
      <w:r w:rsidR="00601F60" w:rsidRPr="003D3D8C">
        <w:rPr>
          <w:rFonts w:ascii="Times New Roman" w:hAnsi="Times New Roman"/>
          <w:sz w:val="20"/>
          <w:szCs w:val="20"/>
          <w:lang w:val="en-US"/>
        </w:rPr>
        <w:t xml:space="preserve"> us to put the chronology of the thrusts</w:t>
      </w:r>
      <w:r w:rsidR="00CF3843" w:rsidRPr="003D3D8C">
        <w:rPr>
          <w:rFonts w:ascii="Times New Roman" w:hAnsi="Times New Roman"/>
          <w:sz w:val="20"/>
          <w:szCs w:val="20"/>
          <w:lang w:val="en-US"/>
        </w:rPr>
        <w:t xml:space="preserve"> setting. </w:t>
      </w:r>
      <w:r w:rsidR="00545274">
        <w:rPr>
          <w:rFonts w:ascii="Times New Roman" w:hAnsi="Times New Roman"/>
          <w:sz w:val="20"/>
          <w:szCs w:val="20"/>
          <w:lang w:val="en-US"/>
        </w:rPr>
        <w:t>T</w:t>
      </w:r>
      <w:r w:rsidR="00601F60" w:rsidRPr="003D3D8C">
        <w:rPr>
          <w:rFonts w:ascii="Times New Roman" w:hAnsi="Times New Roman"/>
          <w:sz w:val="20"/>
          <w:szCs w:val="20"/>
          <w:lang w:val="en-US"/>
        </w:rPr>
        <w:t xml:space="preserve">he Tellian thrust sheets </w:t>
      </w:r>
      <w:r w:rsidR="00545274">
        <w:rPr>
          <w:rFonts w:ascii="Times New Roman" w:hAnsi="Times New Roman"/>
          <w:sz w:val="20"/>
          <w:szCs w:val="20"/>
          <w:lang w:val="en-US"/>
        </w:rPr>
        <w:t xml:space="preserve">were first </w:t>
      </w:r>
      <w:r w:rsidR="00CF3843" w:rsidRPr="003D3D8C">
        <w:rPr>
          <w:rFonts w:ascii="Times New Roman" w:hAnsi="Times New Roman"/>
          <w:sz w:val="20"/>
          <w:szCs w:val="20"/>
          <w:lang w:val="en-US"/>
        </w:rPr>
        <w:t xml:space="preserve">detached </w:t>
      </w:r>
      <w:r w:rsidR="00545274">
        <w:rPr>
          <w:rFonts w:ascii="Times New Roman" w:hAnsi="Times New Roman"/>
          <w:sz w:val="20"/>
          <w:szCs w:val="20"/>
          <w:lang w:val="en-US"/>
        </w:rPr>
        <w:t>from</w:t>
      </w:r>
      <w:r w:rsidR="00545274" w:rsidRPr="003D3D8C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CF3843" w:rsidRPr="003D3D8C">
        <w:rPr>
          <w:rFonts w:ascii="Times New Roman" w:hAnsi="Times New Roman"/>
          <w:sz w:val="20"/>
          <w:szCs w:val="20"/>
          <w:lang w:val="en-US"/>
        </w:rPr>
        <w:t xml:space="preserve">their </w:t>
      </w:r>
      <w:r w:rsidR="00545274">
        <w:rPr>
          <w:rFonts w:ascii="Times New Roman" w:hAnsi="Times New Roman"/>
          <w:sz w:val="20"/>
          <w:szCs w:val="20"/>
          <w:lang w:val="en-US"/>
        </w:rPr>
        <w:t>C</w:t>
      </w:r>
      <w:r w:rsidR="00CF3843" w:rsidRPr="003D3D8C">
        <w:rPr>
          <w:rFonts w:ascii="Times New Roman" w:hAnsi="Times New Roman"/>
          <w:sz w:val="20"/>
          <w:szCs w:val="20"/>
          <w:lang w:val="en-US"/>
        </w:rPr>
        <w:t>retaceous series a</w:t>
      </w:r>
      <w:r w:rsidR="00545274">
        <w:rPr>
          <w:rFonts w:ascii="Times New Roman" w:hAnsi="Times New Roman"/>
          <w:sz w:val="20"/>
          <w:szCs w:val="20"/>
          <w:lang w:val="en-US"/>
        </w:rPr>
        <w:t>long</w:t>
      </w:r>
      <w:r w:rsidR="00CF3843" w:rsidRPr="003D3D8C">
        <w:rPr>
          <w:rFonts w:ascii="Times New Roman" w:hAnsi="Times New Roman"/>
          <w:sz w:val="20"/>
          <w:szCs w:val="20"/>
          <w:lang w:val="en-US"/>
        </w:rPr>
        <w:t xml:space="preserve"> the Paleocene marl</w:t>
      </w:r>
      <w:r w:rsidR="00545274">
        <w:rPr>
          <w:rFonts w:ascii="Times New Roman" w:hAnsi="Times New Roman"/>
          <w:sz w:val="20"/>
          <w:szCs w:val="20"/>
          <w:lang w:val="en-US"/>
        </w:rPr>
        <w:t>s, being the</w:t>
      </w:r>
      <w:r w:rsidR="00CF1050">
        <w:rPr>
          <w:rFonts w:ascii="Times New Roman" w:hAnsi="Times New Roman"/>
          <w:sz w:val="20"/>
          <w:szCs w:val="20"/>
          <w:lang w:val="en-US"/>
        </w:rPr>
        <w:t xml:space="preserve"> thrust </w:t>
      </w:r>
      <w:r w:rsidR="00AE3E6E">
        <w:rPr>
          <w:rFonts w:ascii="Times New Roman" w:hAnsi="Times New Roman"/>
          <w:sz w:val="20"/>
          <w:szCs w:val="20"/>
          <w:lang w:val="en-US"/>
        </w:rPr>
        <w:t>over</w:t>
      </w:r>
      <w:r w:rsidR="00AE3E6E" w:rsidRPr="003D3D8C">
        <w:rPr>
          <w:rFonts w:ascii="Times New Roman" w:hAnsi="Times New Roman"/>
          <w:sz w:val="20"/>
          <w:szCs w:val="20"/>
          <w:lang w:val="en-US"/>
        </w:rPr>
        <w:t xml:space="preserve"> the</w:t>
      </w:r>
      <w:r w:rsidR="00601F60" w:rsidRPr="003D3D8C">
        <w:rPr>
          <w:rFonts w:ascii="Times New Roman" w:hAnsi="Times New Roman"/>
          <w:sz w:val="20"/>
          <w:szCs w:val="20"/>
          <w:lang w:val="en-US"/>
        </w:rPr>
        <w:t xml:space="preserve"> Sellaoua </w:t>
      </w:r>
      <w:r w:rsidR="00545274">
        <w:rPr>
          <w:rFonts w:ascii="Times New Roman" w:hAnsi="Times New Roman"/>
          <w:sz w:val="20"/>
          <w:szCs w:val="20"/>
          <w:lang w:val="en-US"/>
        </w:rPr>
        <w:t>parautochthonous f</w:t>
      </w:r>
      <w:r w:rsidR="00601F60" w:rsidRPr="003D3D8C">
        <w:rPr>
          <w:rFonts w:ascii="Times New Roman" w:hAnsi="Times New Roman"/>
          <w:sz w:val="20"/>
          <w:szCs w:val="20"/>
          <w:lang w:val="en-US"/>
        </w:rPr>
        <w:t xml:space="preserve">oreland during the Langhian, then the entire bloc (Tellian thrust sheets and Sellaoua </w:t>
      </w:r>
      <w:r w:rsidR="00545274">
        <w:rPr>
          <w:rFonts w:ascii="Times New Roman" w:hAnsi="Times New Roman"/>
          <w:sz w:val="20"/>
          <w:szCs w:val="20"/>
          <w:lang w:val="en-US"/>
        </w:rPr>
        <w:t xml:space="preserve">parautochthonous </w:t>
      </w:r>
      <w:r w:rsidR="00601F60" w:rsidRPr="003D3D8C">
        <w:rPr>
          <w:rFonts w:ascii="Times New Roman" w:hAnsi="Times New Roman"/>
          <w:sz w:val="20"/>
          <w:szCs w:val="20"/>
          <w:lang w:val="en-US"/>
        </w:rPr>
        <w:t>foreland</w:t>
      </w:r>
      <w:r w:rsidR="00545274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AE3E6E">
        <w:rPr>
          <w:rFonts w:ascii="Times New Roman" w:hAnsi="Times New Roman"/>
          <w:sz w:val="20"/>
          <w:szCs w:val="20"/>
          <w:lang w:val="en-US"/>
        </w:rPr>
        <w:t>units)</w:t>
      </w:r>
      <w:r w:rsidR="00601F60" w:rsidRPr="003D3D8C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545274">
        <w:rPr>
          <w:rFonts w:ascii="Times New Roman" w:hAnsi="Times New Roman"/>
          <w:sz w:val="20"/>
          <w:szCs w:val="20"/>
          <w:lang w:val="en-US"/>
        </w:rPr>
        <w:t>we</w:t>
      </w:r>
      <w:r w:rsidR="00601F60" w:rsidRPr="003D3D8C">
        <w:rPr>
          <w:rFonts w:ascii="Times New Roman" w:hAnsi="Times New Roman"/>
          <w:sz w:val="20"/>
          <w:szCs w:val="20"/>
          <w:lang w:val="en-US"/>
        </w:rPr>
        <w:t>re</w:t>
      </w:r>
      <w:r w:rsidR="00CF1050">
        <w:rPr>
          <w:rFonts w:ascii="Times New Roman" w:hAnsi="Times New Roman"/>
          <w:sz w:val="20"/>
          <w:szCs w:val="20"/>
          <w:lang w:val="en-US"/>
        </w:rPr>
        <w:t xml:space="preserve"> thrust </w:t>
      </w:r>
      <w:r w:rsidR="00545274">
        <w:rPr>
          <w:rFonts w:ascii="Times New Roman" w:hAnsi="Times New Roman"/>
          <w:sz w:val="20"/>
          <w:szCs w:val="20"/>
          <w:lang w:val="en-US"/>
        </w:rPr>
        <w:t>on to</w:t>
      </w:r>
      <w:r w:rsidR="00FD5ED6">
        <w:rPr>
          <w:rFonts w:ascii="Times New Roman" w:hAnsi="Times New Roman"/>
          <w:sz w:val="20"/>
          <w:szCs w:val="20"/>
          <w:lang w:val="en-US"/>
        </w:rPr>
        <w:t xml:space="preserve">p </w:t>
      </w:r>
      <w:r w:rsidR="00545274">
        <w:rPr>
          <w:rFonts w:ascii="Times New Roman" w:hAnsi="Times New Roman"/>
          <w:sz w:val="20"/>
          <w:szCs w:val="20"/>
          <w:lang w:val="en-US"/>
        </w:rPr>
        <w:t>of</w:t>
      </w:r>
      <w:r w:rsidR="00601F60" w:rsidRPr="003D3D8C">
        <w:rPr>
          <w:rFonts w:ascii="Times New Roman" w:hAnsi="Times New Roman"/>
          <w:sz w:val="20"/>
          <w:szCs w:val="20"/>
          <w:lang w:val="en-US"/>
        </w:rPr>
        <w:t xml:space="preserve"> the High </w:t>
      </w:r>
      <w:r w:rsidR="00AE3E6E" w:rsidRPr="003D3D8C">
        <w:rPr>
          <w:rFonts w:ascii="Times New Roman" w:hAnsi="Times New Roman"/>
          <w:sz w:val="20"/>
          <w:szCs w:val="20"/>
          <w:lang w:val="en-US"/>
        </w:rPr>
        <w:t>M</w:t>
      </w:r>
      <w:r w:rsidR="00AE3E6E">
        <w:rPr>
          <w:rFonts w:ascii="Times New Roman" w:hAnsi="Times New Roman"/>
          <w:sz w:val="20"/>
          <w:szCs w:val="20"/>
          <w:lang w:val="en-US"/>
        </w:rPr>
        <w:t>e</w:t>
      </w:r>
      <w:r w:rsidR="00AE3E6E" w:rsidRPr="003D3D8C">
        <w:rPr>
          <w:rFonts w:ascii="Times New Roman" w:hAnsi="Times New Roman"/>
          <w:sz w:val="20"/>
          <w:szCs w:val="20"/>
          <w:lang w:val="en-US"/>
        </w:rPr>
        <w:t xml:space="preserve">djerda </w:t>
      </w:r>
      <w:r w:rsidR="00AE3E6E">
        <w:rPr>
          <w:rFonts w:ascii="Times New Roman" w:hAnsi="Times New Roman"/>
          <w:sz w:val="20"/>
          <w:szCs w:val="20"/>
          <w:lang w:val="en-US"/>
        </w:rPr>
        <w:t>f</w:t>
      </w:r>
      <w:r w:rsidR="00AE3E6E" w:rsidRPr="003D3D8C">
        <w:rPr>
          <w:rFonts w:ascii="Times New Roman" w:hAnsi="Times New Roman"/>
          <w:sz w:val="20"/>
          <w:szCs w:val="20"/>
          <w:lang w:val="en-US"/>
        </w:rPr>
        <w:t xml:space="preserve">oreland </w:t>
      </w:r>
      <w:r w:rsidR="00CF3843" w:rsidRPr="003D3D8C">
        <w:rPr>
          <w:rFonts w:ascii="Times New Roman" w:hAnsi="Times New Roman"/>
          <w:sz w:val="20"/>
          <w:szCs w:val="20"/>
          <w:lang w:val="en-US"/>
        </w:rPr>
        <w:t>using Santonian and Campanian marls</w:t>
      </w:r>
      <w:r w:rsidR="00FB4280" w:rsidRPr="003D3D8C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FD5ED6">
        <w:rPr>
          <w:rFonts w:ascii="Times New Roman" w:hAnsi="Times New Roman"/>
          <w:sz w:val="20"/>
          <w:szCs w:val="20"/>
          <w:lang w:val="en-US"/>
        </w:rPr>
        <w:t>as the main decollement level during</w:t>
      </w:r>
      <w:r w:rsidR="00FB4280" w:rsidRPr="003D3D8C">
        <w:rPr>
          <w:rFonts w:ascii="Times New Roman" w:hAnsi="Times New Roman"/>
          <w:sz w:val="20"/>
          <w:szCs w:val="20"/>
          <w:lang w:val="en-US"/>
        </w:rPr>
        <w:t xml:space="preserve"> the Tortonian</w:t>
      </w:r>
      <w:r w:rsidR="00601F60" w:rsidRPr="003D3D8C">
        <w:rPr>
          <w:rFonts w:ascii="Times New Roman" w:hAnsi="Times New Roman"/>
          <w:sz w:val="20"/>
          <w:szCs w:val="20"/>
          <w:lang w:val="en-US"/>
        </w:rPr>
        <w:t xml:space="preserve">. </w:t>
      </w:r>
    </w:p>
    <w:p w:rsidR="001B193C" w:rsidRPr="00935514" w:rsidRDefault="00CD3DF1" w:rsidP="00E26F11">
      <w:pPr>
        <w:rPr>
          <w:rFonts w:ascii="Times New Roman" w:hAnsi="Times New Roman"/>
          <w:b/>
          <w:sz w:val="20"/>
          <w:szCs w:val="20"/>
          <w:lang w:val="en-US"/>
        </w:rPr>
      </w:pPr>
      <w:r w:rsidRPr="00935514">
        <w:rPr>
          <w:rFonts w:ascii="Times New Roman" w:hAnsi="Times New Roman"/>
          <w:b/>
          <w:sz w:val="20"/>
          <w:szCs w:val="20"/>
          <w:lang w:val="en-US"/>
        </w:rPr>
        <w:t xml:space="preserve">7. </w:t>
      </w:r>
      <w:r w:rsidR="001C1E71" w:rsidRPr="00935514">
        <w:rPr>
          <w:rFonts w:ascii="Times New Roman" w:hAnsi="Times New Roman"/>
          <w:b/>
          <w:sz w:val="20"/>
          <w:szCs w:val="20"/>
          <w:lang w:val="en-US"/>
        </w:rPr>
        <w:t>Conclusion</w:t>
      </w:r>
    </w:p>
    <w:p w:rsidR="00E26F11" w:rsidRPr="003D3D8C" w:rsidRDefault="009D2D4D" w:rsidP="009D2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US"/>
        </w:rPr>
      </w:pPr>
      <w:r w:rsidRPr="003D3D8C">
        <w:rPr>
          <w:rFonts w:ascii="Times New Roman" w:hAnsi="Times New Roman"/>
          <w:sz w:val="20"/>
          <w:szCs w:val="20"/>
          <w:lang w:val="en-US"/>
        </w:rPr>
        <w:t xml:space="preserve">Surface data together with the </w:t>
      </w:r>
      <w:r w:rsidR="00FD5ED6">
        <w:rPr>
          <w:rFonts w:ascii="Times New Roman" w:hAnsi="Times New Roman"/>
          <w:sz w:val="20"/>
          <w:szCs w:val="20"/>
          <w:lang w:val="en-US"/>
        </w:rPr>
        <w:t>b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iostratigraphic analysis and construction of geological cross sections have been integrated to study the </w:t>
      </w:r>
      <w:r w:rsidR="00FD5ED6">
        <w:rPr>
          <w:rFonts w:ascii="Times New Roman" w:hAnsi="Times New Roman"/>
          <w:sz w:val="20"/>
          <w:szCs w:val="20"/>
          <w:lang w:val="en-US"/>
        </w:rPr>
        <w:t>s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tratigraphy and structural architecture of Souk Ahras Tellian </w:t>
      </w:r>
      <w:r w:rsidR="00FD5ED6">
        <w:rPr>
          <w:rFonts w:ascii="Times New Roman" w:hAnsi="Times New Roman"/>
          <w:sz w:val="20"/>
          <w:szCs w:val="20"/>
          <w:lang w:val="en-US"/>
        </w:rPr>
        <w:t>t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hrust </w:t>
      </w:r>
      <w:r w:rsidR="00FD5ED6">
        <w:rPr>
          <w:rFonts w:ascii="Times New Roman" w:hAnsi="Times New Roman"/>
          <w:sz w:val="20"/>
          <w:szCs w:val="20"/>
          <w:lang w:val="en-US"/>
        </w:rPr>
        <w:t>s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heets and their relationship with </w:t>
      </w:r>
      <w:r w:rsidR="00FD5ED6">
        <w:rPr>
          <w:rFonts w:ascii="Times New Roman" w:hAnsi="Times New Roman"/>
          <w:sz w:val="20"/>
          <w:szCs w:val="20"/>
          <w:lang w:val="en-US"/>
        </w:rPr>
        <w:t>the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Sellaoua and High </w:t>
      </w:r>
      <w:r w:rsidR="002175BA" w:rsidRPr="003D3D8C">
        <w:rPr>
          <w:rFonts w:ascii="Times New Roman" w:hAnsi="Times New Roman"/>
          <w:sz w:val="20"/>
          <w:szCs w:val="20"/>
          <w:lang w:val="en-US"/>
        </w:rPr>
        <w:t>M</w:t>
      </w:r>
      <w:r w:rsidR="002175BA">
        <w:rPr>
          <w:rFonts w:ascii="Times New Roman" w:hAnsi="Times New Roman"/>
          <w:sz w:val="20"/>
          <w:szCs w:val="20"/>
          <w:lang w:val="en-US"/>
        </w:rPr>
        <w:t>e</w:t>
      </w:r>
      <w:r w:rsidR="002175BA" w:rsidRPr="003D3D8C">
        <w:rPr>
          <w:rFonts w:ascii="Times New Roman" w:hAnsi="Times New Roman"/>
          <w:sz w:val="20"/>
          <w:szCs w:val="20"/>
          <w:lang w:val="en-US"/>
        </w:rPr>
        <w:t xml:space="preserve">djerda </w:t>
      </w:r>
      <w:r w:rsidR="00EA65F6">
        <w:rPr>
          <w:rFonts w:ascii="Times New Roman" w:hAnsi="Times New Roman"/>
          <w:sz w:val="20"/>
          <w:szCs w:val="20"/>
          <w:lang w:val="en-US"/>
        </w:rPr>
        <w:t>parautochthonous</w:t>
      </w:r>
      <w:r w:rsidR="00FD5ED6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3D3D8C">
        <w:rPr>
          <w:rFonts w:ascii="Times New Roman" w:hAnsi="Times New Roman"/>
          <w:sz w:val="20"/>
          <w:szCs w:val="20"/>
          <w:lang w:val="en-US"/>
        </w:rPr>
        <w:t>foreland</w:t>
      </w:r>
      <w:r w:rsidR="00FD5ED6">
        <w:rPr>
          <w:rFonts w:ascii="Times New Roman" w:hAnsi="Times New Roman"/>
          <w:sz w:val="20"/>
          <w:szCs w:val="20"/>
          <w:lang w:val="en-US"/>
        </w:rPr>
        <w:t xml:space="preserve"> units</w:t>
      </w:r>
      <w:r w:rsidRPr="003D3D8C">
        <w:rPr>
          <w:rFonts w:ascii="Times New Roman" w:hAnsi="Times New Roman"/>
          <w:sz w:val="20"/>
          <w:szCs w:val="20"/>
          <w:lang w:val="en-US"/>
        </w:rPr>
        <w:t>. The main conclusions are as follows.</w:t>
      </w:r>
    </w:p>
    <w:p w:rsidR="001B193C" w:rsidRPr="003D3D8C" w:rsidRDefault="009D2D4D" w:rsidP="009D2D4D">
      <w:pPr>
        <w:ind w:firstLine="708"/>
        <w:jc w:val="both"/>
        <w:rPr>
          <w:rFonts w:ascii="Times New Roman" w:hAnsi="Times New Roman"/>
          <w:sz w:val="20"/>
          <w:szCs w:val="20"/>
          <w:lang w:val="en-US"/>
        </w:rPr>
      </w:pPr>
      <w:r w:rsidRPr="003D3D8C">
        <w:rPr>
          <w:rFonts w:ascii="Times New Roman" w:hAnsi="Times New Roman"/>
          <w:sz w:val="20"/>
          <w:szCs w:val="20"/>
          <w:lang w:val="en-US"/>
        </w:rPr>
        <w:t xml:space="preserve">The Tellian thrust </w:t>
      </w:r>
      <w:r w:rsidR="00FD5ED6">
        <w:rPr>
          <w:rFonts w:ascii="Times New Roman" w:hAnsi="Times New Roman"/>
          <w:sz w:val="20"/>
          <w:szCs w:val="20"/>
          <w:lang w:val="en-US"/>
        </w:rPr>
        <w:t xml:space="preserve">sheets 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of Souk Ahras area are </w:t>
      </w:r>
      <w:r w:rsidR="00FD5ED6">
        <w:rPr>
          <w:rFonts w:ascii="Times New Roman" w:hAnsi="Times New Roman"/>
          <w:sz w:val="20"/>
          <w:szCs w:val="20"/>
          <w:lang w:val="en-US"/>
        </w:rPr>
        <w:t xml:space="preserve">made up of 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Paleocene to Priabonian </w:t>
      </w:r>
      <w:r w:rsidR="00FD5ED6">
        <w:rPr>
          <w:rFonts w:ascii="Times New Roman" w:hAnsi="Times New Roman"/>
          <w:sz w:val="20"/>
          <w:szCs w:val="20"/>
          <w:lang w:val="en-US"/>
        </w:rPr>
        <w:t>carbonate series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divided into two facies</w:t>
      </w:r>
      <w:r w:rsidR="00FD5ED6">
        <w:rPr>
          <w:rFonts w:ascii="Times New Roman" w:hAnsi="Times New Roman"/>
          <w:sz w:val="20"/>
          <w:szCs w:val="20"/>
          <w:lang w:val="en-US"/>
        </w:rPr>
        <w:t>, i.e. a</w:t>
      </w:r>
      <w:r w:rsidR="00875791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3D3D8C">
        <w:rPr>
          <w:rFonts w:ascii="Times New Roman" w:hAnsi="Times New Roman"/>
          <w:sz w:val="20"/>
          <w:szCs w:val="20"/>
          <w:lang w:val="en-US"/>
        </w:rPr>
        <w:t>globigerinian facies of deep marine deposit</w:t>
      </w:r>
      <w:r w:rsidR="00FD5ED6">
        <w:rPr>
          <w:rFonts w:ascii="Times New Roman" w:hAnsi="Times New Roman"/>
          <w:sz w:val="20"/>
          <w:szCs w:val="20"/>
          <w:lang w:val="en-US"/>
        </w:rPr>
        <w:t>ional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environment in the north (Ouled Driss sector) and </w:t>
      </w:r>
      <w:r w:rsidR="00FD5ED6">
        <w:rPr>
          <w:rFonts w:ascii="Times New Roman" w:hAnsi="Times New Roman"/>
          <w:sz w:val="20"/>
          <w:szCs w:val="20"/>
          <w:lang w:val="en-US"/>
        </w:rPr>
        <w:t xml:space="preserve">a </w:t>
      </w:r>
      <w:r w:rsidRPr="003D3D8C">
        <w:rPr>
          <w:rFonts w:ascii="Times New Roman" w:hAnsi="Times New Roman"/>
          <w:sz w:val="20"/>
          <w:szCs w:val="20"/>
          <w:lang w:val="en-US"/>
        </w:rPr>
        <w:t>numm</w:t>
      </w:r>
      <w:r w:rsidR="00073842">
        <w:rPr>
          <w:rFonts w:ascii="Times New Roman" w:hAnsi="Times New Roman"/>
          <w:sz w:val="20"/>
          <w:szCs w:val="20"/>
          <w:lang w:val="en-US"/>
        </w:rPr>
        <w:t>u</w:t>
      </w:r>
      <w:r w:rsidRPr="003D3D8C">
        <w:rPr>
          <w:rFonts w:ascii="Times New Roman" w:hAnsi="Times New Roman"/>
          <w:sz w:val="20"/>
          <w:szCs w:val="20"/>
          <w:lang w:val="en-US"/>
        </w:rPr>
        <w:t>litic facies of shallow marine deposit</w:t>
      </w:r>
      <w:r w:rsidR="00FD5ED6">
        <w:rPr>
          <w:rFonts w:ascii="Times New Roman" w:hAnsi="Times New Roman"/>
          <w:sz w:val="20"/>
          <w:szCs w:val="20"/>
          <w:lang w:val="en-US"/>
        </w:rPr>
        <w:t>ional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environment </w:t>
      </w:r>
      <w:r w:rsidR="00FD5ED6">
        <w:rPr>
          <w:rFonts w:ascii="Times New Roman" w:hAnsi="Times New Roman"/>
          <w:sz w:val="20"/>
          <w:szCs w:val="20"/>
          <w:lang w:val="en-US"/>
        </w:rPr>
        <w:t xml:space="preserve">in the south 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(Boukebch - Dekma sector). The southern facies is covered unconformably </w:t>
      </w:r>
      <w:r w:rsidR="00FD5ED6">
        <w:rPr>
          <w:rFonts w:ascii="Times New Roman" w:hAnsi="Times New Roman"/>
          <w:sz w:val="20"/>
          <w:szCs w:val="20"/>
          <w:lang w:val="en-US"/>
        </w:rPr>
        <w:t>by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the Miocene series indicating </w:t>
      </w:r>
      <w:r w:rsidR="00FD5ED6">
        <w:rPr>
          <w:rFonts w:ascii="Times New Roman" w:hAnsi="Times New Roman"/>
          <w:sz w:val="20"/>
          <w:szCs w:val="20"/>
          <w:lang w:val="en-US"/>
        </w:rPr>
        <w:t>A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tlassic </w:t>
      </w:r>
      <w:r w:rsidR="00FD5ED6">
        <w:rPr>
          <w:rFonts w:ascii="Times New Roman" w:hAnsi="Times New Roman"/>
          <w:sz w:val="20"/>
          <w:szCs w:val="20"/>
          <w:lang w:val="en-US"/>
        </w:rPr>
        <w:t xml:space="preserve">tectonic 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events. They are in tectonic </w:t>
      </w:r>
      <w:r w:rsidR="00FD5ED6">
        <w:rPr>
          <w:rFonts w:ascii="Times New Roman" w:hAnsi="Times New Roman"/>
          <w:sz w:val="20"/>
          <w:szCs w:val="20"/>
          <w:lang w:val="en-US"/>
        </w:rPr>
        <w:t xml:space="preserve">contact 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with </w:t>
      </w:r>
      <w:r w:rsidR="00FD5ED6">
        <w:rPr>
          <w:rFonts w:ascii="Times New Roman" w:hAnsi="Times New Roman"/>
          <w:sz w:val="20"/>
          <w:szCs w:val="20"/>
          <w:lang w:val="en-US"/>
        </w:rPr>
        <w:t xml:space="preserve">both the underlying 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Sellaoua and high </w:t>
      </w:r>
      <w:r w:rsidR="00EA65F6" w:rsidRPr="003D3D8C">
        <w:rPr>
          <w:rFonts w:ascii="Times New Roman" w:hAnsi="Times New Roman"/>
          <w:sz w:val="20"/>
          <w:szCs w:val="20"/>
          <w:lang w:val="en-US"/>
        </w:rPr>
        <w:t>M</w:t>
      </w:r>
      <w:r w:rsidR="00EA65F6">
        <w:rPr>
          <w:rFonts w:ascii="Times New Roman" w:hAnsi="Times New Roman"/>
          <w:sz w:val="20"/>
          <w:szCs w:val="20"/>
          <w:lang w:val="en-US"/>
        </w:rPr>
        <w:t>e</w:t>
      </w:r>
      <w:r w:rsidR="00EA65F6" w:rsidRPr="003D3D8C">
        <w:rPr>
          <w:rFonts w:ascii="Times New Roman" w:hAnsi="Times New Roman"/>
          <w:sz w:val="20"/>
          <w:szCs w:val="20"/>
          <w:lang w:val="en-US"/>
        </w:rPr>
        <w:t xml:space="preserve">djerda </w:t>
      </w:r>
      <w:r w:rsidR="00FD5ED6">
        <w:rPr>
          <w:rFonts w:ascii="Times New Roman" w:hAnsi="Times New Roman"/>
          <w:sz w:val="20"/>
          <w:szCs w:val="20"/>
          <w:lang w:val="en-US"/>
        </w:rPr>
        <w:t>parautochth</w:t>
      </w:r>
      <w:r w:rsidR="00226ECD">
        <w:rPr>
          <w:rFonts w:ascii="Times New Roman" w:hAnsi="Times New Roman"/>
          <w:sz w:val="20"/>
          <w:szCs w:val="20"/>
          <w:lang w:val="en-US"/>
        </w:rPr>
        <w:t>on</w:t>
      </w:r>
      <w:r w:rsidR="00FD5ED6">
        <w:rPr>
          <w:rFonts w:ascii="Times New Roman" w:hAnsi="Times New Roman"/>
          <w:sz w:val="20"/>
          <w:szCs w:val="20"/>
          <w:lang w:val="en-US"/>
        </w:rPr>
        <w:t xml:space="preserve">ous </w:t>
      </w:r>
      <w:r w:rsidRPr="003D3D8C">
        <w:rPr>
          <w:rFonts w:ascii="Times New Roman" w:hAnsi="Times New Roman"/>
          <w:sz w:val="20"/>
          <w:szCs w:val="20"/>
          <w:lang w:val="en-US"/>
        </w:rPr>
        <w:t>foreland</w:t>
      </w:r>
      <w:r w:rsidR="00FD5ED6">
        <w:rPr>
          <w:rFonts w:ascii="Times New Roman" w:hAnsi="Times New Roman"/>
          <w:sz w:val="20"/>
          <w:szCs w:val="20"/>
          <w:lang w:val="en-US"/>
        </w:rPr>
        <w:t xml:space="preserve"> units</w:t>
      </w:r>
      <w:r w:rsidRPr="003D3D8C">
        <w:rPr>
          <w:rFonts w:ascii="Times New Roman" w:hAnsi="Times New Roman"/>
          <w:sz w:val="20"/>
          <w:szCs w:val="20"/>
          <w:lang w:val="en-US"/>
        </w:rPr>
        <w:t>, and</w:t>
      </w:r>
      <w:r w:rsidR="00FD5ED6">
        <w:rPr>
          <w:rFonts w:ascii="Times New Roman" w:hAnsi="Times New Roman"/>
          <w:sz w:val="20"/>
          <w:szCs w:val="20"/>
          <w:lang w:val="en-US"/>
        </w:rPr>
        <w:t xml:space="preserve"> overlying </w:t>
      </w:r>
      <w:r w:rsidRPr="003D3D8C">
        <w:rPr>
          <w:rFonts w:ascii="Times New Roman" w:hAnsi="Times New Roman"/>
          <w:sz w:val="20"/>
          <w:szCs w:val="20"/>
          <w:lang w:val="en-US"/>
        </w:rPr>
        <w:t>Numidian thrust sheet</w:t>
      </w:r>
      <w:r w:rsidR="00FD5ED6">
        <w:rPr>
          <w:rFonts w:ascii="Times New Roman" w:hAnsi="Times New Roman"/>
          <w:sz w:val="20"/>
          <w:szCs w:val="20"/>
          <w:lang w:val="en-US"/>
        </w:rPr>
        <w:t>s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. </w:t>
      </w:r>
    </w:p>
    <w:p w:rsidR="009D2D4D" w:rsidRPr="003D3D8C" w:rsidRDefault="009D2D4D" w:rsidP="009D2D4D">
      <w:pPr>
        <w:ind w:firstLine="708"/>
        <w:jc w:val="both"/>
        <w:rPr>
          <w:rFonts w:ascii="Times New Roman" w:hAnsi="Times New Roman"/>
          <w:sz w:val="20"/>
          <w:szCs w:val="20"/>
          <w:lang w:val="en-US"/>
        </w:rPr>
      </w:pPr>
      <w:r w:rsidRPr="003D3D8C">
        <w:rPr>
          <w:rFonts w:ascii="Times New Roman" w:hAnsi="Times New Roman"/>
          <w:sz w:val="20"/>
          <w:szCs w:val="20"/>
          <w:lang w:val="en-US"/>
        </w:rPr>
        <w:t xml:space="preserve">The northern part (Ouled Driss sector) is characterized by a duplex structure involving four thrust sheets with a roof thrust in the Numidian mudstone, and a sole thrust in </w:t>
      </w:r>
      <w:r w:rsidR="00A30E14" w:rsidRPr="003D3D8C">
        <w:rPr>
          <w:rFonts w:ascii="Times New Roman" w:hAnsi="Times New Roman"/>
          <w:sz w:val="20"/>
          <w:szCs w:val="20"/>
          <w:lang w:val="en-US"/>
        </w:rPr>
        <w:t>the Paleocene</w:t>
      </w:r>
      <w:r w:rsidR="00FD5ED6">
        <w:rPr>
          <w:rFonts w:ascii="Times New Roman" w:hAnsi="Times New Roman"/>
          <w:sz w:val="20"/>
          <w:szCs w:val="20"/>
          <w:lang w:val="en-US"/>
        </w:rPr>
        <w:t xml:space="preserve"> marls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. </w:t>
      </w:r>
      <w:r w:rsidR="00FD5ED6">
        <w:rPr>
          <w:rFonts w:ascii="Times New Roman" w:hAnsi="Times New Roman"/>
          <w:sz w:val="20"/>
          <w:szCs w:val="20"/>
          <w:lang w:val="en-US"/>
        </w:rPr>
        <w:t>In t</w:t>
      </w:r>
      <w:r w:rsidRPr="003D3D8C">
        <w:rPr>
          <w:rFonts w:ascii="Times New Roman" w:hAnsi="Times New Roman"/>
          <w:sz w:val="20"/>
          <w:szCs w:val="20"/>
          <w:lang w:val="en-US"/>
        </w:rPr>
        <w:t>he southern part (Boukebch – Dekma sector), the</w:t>
      </w:r>
      <w:r w:rsidR="00FD5ED6">
        <w:rPr>
          <w:rFonts w:ascii="Times New Roman" w:hAnsi="Times New Roman"/>
          <w:sz w:val="20"/>
          <w:szCs w:val="20"/>
          <w:lang w:val="en-US"/>
        </w:rPr>
        <w:t xml:space="preserve"> N</w:t>
      </w:r>
      <w:r w:rsidRPr="003D3D8C">
        <w:rPr>
          <w:rFonts w:ascii="Times New Roman" w:hAnsi="Times New Roman"/>
          <w:sz w:val="20"/>
          <w:szCs w:val="20"/>
          <w:lang w:val="en-US"/>
        </w:rPr>
        <w:t>umm</w:t>
      </w:r>
      <w:r w:rsidR="00073842">
        <w:rPr>
          <w:rFonts w:ascii="Times New Roman" w:hAnsi="Times New Roman"/>
          <w:sz w:val="20"/>
          <w:szCs w:val="20"/>
          <w:lang w:val="en-US"/>
        </w:rPr>
        <w:t>u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litic Tellian thrust </w:t>
      </w:r>
      <w:r w:rsidR="00EB4088" w:rsidRPr="003D3D8C">
        <w:rPr>
          <w:rFonts w:ascii="Times New Roman" w:hAnsi="Times New Roman"/>
          <w:sz w:val="20"/>
          <w:szCs w:val="20"/>
          <w:lang w:val="en-US"/>
        </w:rPr>
        <w:t>sheets are</w:t>
      </w:r>
      <w:r w:rsidR="00CF1050">
        <w:rPr>
          <w:rFonts w:ascii="Times New Roman" w:hAnsi="Times New Roman"/>
          <w:sz w:val="20"/>
          <w:szCs w:val="20"/>
          <w:lang w:val="en-US"/>
        </w:rPr>
        <w:t xml:space="preserve"> thrust </w:t>
      </w:r>
      <w:r w:rsidR="00FD5ED6">
        <w:rPr>
          <w:rFonts w:ascii="Times New Roman" w:hAnsi="Times New Roman"/>
          <w:sz w:val="20"/>
          <w:szCs w:val="20"/>
          <w:lang w:val="en-US"/>
        </w:rPr>
        <w:t>directly on top of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the Sellaoua and High </w:t>
      </w:r>
      <w:r w:rsidR="00A30E14" w:rsidRPr="003D3D8C">
        <w:rPr>
          <w:rFonts w:ascii="Times New Roman" w:hAnsi="Times New Roman"/>
          <w:sz w:val="20"/>
          <w:szCs w:val="20"/>
          <w:lang w:val="en-US"/>
        </w:rPr>
        <w:t>M</w:t>
      </w:r>
      <w:r w:rsidR="00A30E14">
        <w:rPr>
          <w:rFonts w:ascii="Times New Roman" w:hAnsi="Times New Roman"/>
          <w:sz w:val="20"/>
          <w:szCs w:val="20"/>
          <w:lang w:val="en-US"/>
        </w:rPr>
        <w:t>e</w:t>
      </w:r>
      <w:r w:rsidR="00A30E14" w:rsidRPr="003D3D8C">
        <w:rPr>
          <w:rFonts w:ascii="Times New Roman" w:hAnsi="Times New Roman"/>
          <w:sz w:val="20"/>
          <w:szCs w:val="20"/>
          <w:lang w:val="en-US"/>
        </w:rPr>
        <w:t xml:space="preserve">djerda </w:t>
      </w:r>
      <w:r w:rsidR="00FD5ED6">
        <w:rPr>
          <w:rFonts w:ascii="Times New Roman" w:hAnsi="Times New Roman"/>
          <w:sz w:val="20"/>
          <w:szCs w:val="20"/>
          <w:lang w:val="en-US"/>
        </w:rPr>
        <w:t xml:space="preserve">parautochthonous </w:t>
      </w:r>
      <w:r w:rsidRPr="003D3D8C">
        <w:rPr>
          <w:rFonts w:ascii="Times New Roman" w:hAnsi="Times New Roman"/>
          <w:sz w:val="20"/>
          <w:szCs w:val="20"/>
          <w:lang w:val="en-US"/>
        </w:rPr>
        <w:t>foreland</w:t>
      </w:r>
      <w:r w:rsidR="00FD5ED6">
        <w:rPr>
          <w:rFonts w:ascii="Times New Roman" w:hAnsi="Times New Roman"/>
          <w:sz w:val="20"/>
          <w:szCs w:val="20"/>
          <w:lang w:val="en-US"/>
        </w:rPr>
        <w:t xml:space="preserve"> units along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a Paleocene decollement.</w:t>
      </w:r>
    </w:p>
    <w:p w:rsidR="009D2D4D" w:rsidRDefault="009D2D4D" w:rsidP="00213CD7">
      <w:pPr>
        <w:ind w:firstLine="708"/>
        <w:jc w:val="both"/>
        <w:rPr>
          <w:rFonts w:ascii="Times New Roman" w:hAnsi="Times New Roman"/>
          <w:sz w:val="20"/>
          <w:szCs w:val="20"/>
          <w:lang w:val="en-US"/>
        </w:rPr>
      </w:pPr>
      <w:r w:rsidRPr="003D3D8C">
        <w:rPr>
          <w:rFonts w:ascii="Times New Roman" w:hAnsi="Times New Roman"/>
          <w:sz w:val="20"/>
          <w:szCs w:val="20"/>
          <w:lang w:val="en-US"/>
        </w:rPr>
        <w:lastRenderedPageBreak/>
        <w:t xml:space="preserve">Two </w:t>
      </w:r>
      <w:r w:rsidR="005320D0">
        <w:rPr>
          <w:rFonts w:ascii="Times New Roman" w:hAnsi="Times New Roman"/>
          <w:sz w:val="20"/>
          <w:szCs w:val="20"/>
          <w:lang w:val="en-US"/>
        </w:rPr>
        <w:t>contractional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systems are recognized in </w:t>
      </w:r>
      <w:r w:rsidR="00FD5ED6">
        <w:rPr>
          <w:rFonts w:ascii="Times New Roman" w:hAnsi="Times New Roman"/>
          <w:sz w:val="20"/>
          <w:szCs w:val="20"/>
          <w:lang w:val="en-US"/>
        </w:rPr>
        <w:t xml:space="preserve">the </w:t>
      </w:r>
      <w:r w:rsidRPr="003D3D8C">
        <w:rPr>
          <w:rFonts w:ascii="Times New Roman" w:hAnsi="Times New Roman"/>
          <w:sz w:val="20"/>
          <w:szCs w:val="20"/>
          <w:lang w:val="en-US"/>
        </w:rPr>
        <w:t>Souk Ahras region</w:t>
      </w:r>
      <w:r w:rsidR="00213CD7">
        <w:rPr>
          <w:rFonts w:ascii="Times New Roman" w:hAnsi="Times New Roman"/>
          <w:sz w:val="20"/>
          <w:szCs w:val="20"/>
          <w:lang w:val="en-US"/>
        </w:rPr>
        <w:t xml:space="preserve"> (fig. 17)</w:t>
      </w:r>
      <w:r w:rsidR="00360E41">
        <w:rPr>
          <w:rFonts w:ascii="Times New Roman" w:hAnsi="Times New Roman"/>
          <w:sz w:val="20"/>
          <w:szCs w:val="20"/>
          <w:lang w:val="en-US"/>
        </w:rPr>
        <w:t>. T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he </w:t>
      </w:r>
      <w:r w:rsidR="00360E41">
        <w:rPr>
          <w:rFonts w:ascii="Times New Roman" w:hAnsi="Times New Roman"/>
          <w:sz w:val="20"/>
          <w:szCs w:val="20"/>
          <w:lang w:val="en-US"/>
        </w:rPr>
        <w:t>Northern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thrust system </w:t>
      </w:r>
      <w:r w:rsidR="00360E41">
        <w:rPr>
          <w:rFonts w:ascii="Times New Roman" w:hAnsi="Times New Roman"/>
          <w:sz w:val="20"/>
          <w:szCs w:val="20"/>
          <w:lang w:val="en-US"/>
        </w:rPr>
        <w:t xml:space="preserve">displays an imbricate fan of thrusts involving local and infraformational décollement driven by the specific mechanical stratigraphy. Large Triassic bodies cannot be geometrically </w:t>
      </w:r>
      <w:r w:rsidR="005320D0">
        <w:rPr>
          <w:rFonts w:ascii="Times New Roman" w:hAnsi="Times New Roman"/>
          <w:sz w:val="20"/>
          <w:szCs w:val="20"/>
          <w:lang w:val="en-US"/>
        </w:rPr>
        <w:t xml:space="preserve">linked to this thrust system and should rather the record of previous salt tectonics (diapirism, canopies…). The southern inversion structures are probably basement-involved pop-up. The leading fault 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corresponds </w:t>
      </w:r>
      <w:r w:rsidR="005320D0">
        <w:rPr>
          <w:rFonts w:ascii="Times New Roman" w:hAnsi="Times New Roman"/>
          <w:sz w:val="20"/>
          <w:szCs w:val="20"/>
          <w:lang w:val="en-US"/>
        </w:rPr>
        <w:t xml:space="preserve">to inverted north-facing normal fault, which controlled the sedimentation during Jurassic and Lower Cretaceous times as the </w:t>
      </w:r>
      <w:r w:rsidR="00213CD7">
        <w:rPr>
          <w:rFonts w:ascii="Times New Roman" w:hAnsi="Times New Roman"/>
          <w:sz w:val="20"/>
          <w:szCs w:val="20"/>
          <w:lang w:val="en-US"/>
        </w:rPr>
        <w:t>southern Tethys margins developed. Salt tectonic is also associated with such extensional settings.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213CD7">
        <w:rPr>
          <w:rFonts w:ascii="Times New Roman" w:hAnsi="Times New Roman"/>
          <w:sz w:val="20"/>
          <w:szCs w:val="20"/>
          <w:lang w:val="en-US"/>
        </w:rPr>
        <w:t xml:space="preserve">In the Northern thrust systems, break-forward thrust propagation can be considered as a rule, even if synchronous or out-of-sequence thrusting cannot be excluded. As in many orogens, it probable that inversion occurred early in the evolution as soon as the geodynamic setting switched from extensional to contractional. </w:t>
      </w:r>
    </w:p>
    <w:p w:rsidR="005B0815" w:rsidRDefault="005B0815" w:rsidP="005B0815">
      <w:pPr>
        <w:ind w:firstLine="708"/>
        <w:jc w:val="center"/>
        <w:rPr>
          <w:rFonts w:ascii="Times New Roman" w:hAnsi="Times New Roman"/>
          <w:sz w:val="20"/>
          <w:szCs w:val="20"/>
          <w:lang w:val="en-US"/>
        </w:rPr>
      </w:pPr>
      <w:r w:rsidRPr="00FD1892">
        <w:rPr>
          <w:rFonts w:ascii="Times New Roman" w:hAnsi="Times New Roman"/>
          <w:b/>
          <w:sz w:val="20"/>
          <w:szCs w:val="20"/>
          <w:lang w:val="en-US"/>
        </w:rPr>
        <w:t>Fig. 17.</w:t>
      </w:r>
      <w:r>
        <w:rPr>
          <w:rFonts w:ascii="Times New Roman" w:hAnsi="Times New Roman"/>
          <w:sz w:val="20"/>
          <w:szCs w:val="20"/>
          <w:lang w:val="en-US"/>
        </w:rPr>
        <w:t xml:space="preserve"> Regional interpretative cross section showing the tow contractional systems recognized in the Souk Ahras region.</w:t>
      </w:r>
    </w:p>
    <w:p w:rsidR="00481655" w:rsidRDefault="00481655" w:rsidP="00481655">
      <w:pPr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 xml:space="preserve">8. </w:t>
      </w:r>
      <w:r w:rsidRPr="00481655">
        <w:rPr>
          <w:rFonts w:ascii="Times New Roman" w:hAnsi="Times New Roman"/>
          <w:b/>
          <w:sz w:val="20"/>
          <w:szCs w:val="20"/>
          <w:lang w:val="en-US"/>
        </w:rPr>
        <w:t>Acknowledgments</w:t>
      </w:r>
    </w:p>
    <w:p w:rsidR="00481655" w:rsidRDefault="00344953" w:rsidP="00344953">
      <w:pPr>
        <w:autoSpaceDE w:val="0"/>
        <w:autoSpaceDN w:val="0"/>
        <w:adjustRightInd w:val="0"/>
        <w:spacing w:after="120" w:line="24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344953">
        <w:rPr>
          <w:rFonts w:ascii="Times New Roman" w:hAnsi="Times New Roman"/>
          <w:sz w:val="20"/>
          <w:szCs w:val="20"/>
          <w:lang w:val="en-US"/>
        </w:rPr>
        <w:t xml:space="preserve">Dr Khomsi is warmly acknowledged for </w:t>
      </w:r>
      <w:r>
        <w:rPr>
          <w:rFonts w:ascii="Times New Roman" w:hAnsi="Times New Roman"/>
          <w:sz w:val="20"/>
          <w:szCs w:val="20"/>
          <w:lang w:val="en-US"/>
        </w:rPr>
        <w:t>h</w:t>
      </w:r>
      <w:r w:rsidRPr="00344953">
        <w:rPr>
          <w:rFonts w:ascii="Times New Roman" w:hAnsi="Times New Roman"/>
          <w:sz w:val="20"/>
          <w:szCs w:val="20"/>
          <w:lang w:val="en-US"/>
        </w:rPr>
        <w:t>is editorial effort. The paper benefited from the reviews of Dr. Roure. Petex provided their MOVE suite software to the University Paul Sabatier, Toulouse 3.</w:t>
      </w:r>
    </w:p>
    <w:p w:rsidR="00344953" w:rsidRPr="00344953" w:rsidRDefault="00344953" w:rsidP="00344953">
      <w:pPr>
        <w:autoSpaceDE w:val="0"/>
        <w:autoSpaceDN w:val="0"/>
        <w:adjustRightInd w:val="0"/>
        <w:spacing w:after="120" w:line="24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</w:p>
    <w:p w:rsidR="001B193C" w:rsidRPr="003D3D8C" w:rsidRDefault="00481655" w:rsidP="00E03D85">
      <w:pPr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>9</w:t>
      </w:r>
      <w:r w:rsidR="00E03D85" w:rsidRPr="003D3D8C">
        <w:rPr>
          <w:rFonts w:ascii="Times New Roman" w:hAnsi="Times New Roman"/>
          <w:b/>
          <w:sz w:val="20"/>
          <w:szCs w:val="20"/>
          <w:lang w:val="en-US"/>
        </w:rPr>
        <w:t xml:space="preserve">. </w:t>
      </w:r>
      <w:r w:rsidR="00CD33F0" w:rsidRPr="003D3D8C">
        <w:rPr>
          <w:rFonts w:ascii="Times New Roman" w:hAnsi="Times New Roman"/>
          <w:b/>
          <w:sz w:val="20"/>
          <w:szCs w:val="20"/>
          <w:lang w:val="en-US"/>
        </w:rPr>
        <w:t>References</w:t>
      </w:r>
    </w:p>
    <w:p w:rsidR="009A0EFC" w:rsidRPr="003D3D8C" w:rsidRDefault="00595AE1" w:rsidP="003D3D8C">
      <w:pPr>
        <w:autoSpaceDE w:val="0"/>
        <w:autoSpaceDN w:val="0"/>
        <w:adjustRightInd w:val="0"/>
        <w:spacing w:after="120" w:line="24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3D3D8C">
        <w:rPr>
          <w:rFonts w:ascii="Times New Roman" w:hAnsi="Times New Roman"/>
          <w:sz w:val="20"/>
          <w:szCs w:val="20"/>
          <w:lang w:val="en-US"/>
        </w:rPr>
        <w:t>Aubert</w:t>
      </w:r>
      <w:r w:rsidR="005D2581" w:rsidRPr="003D3D8C">
        <w:rPr>
          <w:rFonts w:ascii="Times New Roman" w:hAnsi="Times New Roman"/>
          <w:sz w:val="20"/>
          <w:szCs w:val="20"/>
          <w:lang w:val="en-US"/>
        </w:rPr>
        <w:t>,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J. </w:t>
      </w:r>
      <w:r w:rsidR="00E03D85" w:rsidRPr="003D3D8C">
        <w:rPr>
          <w:rFonts w:ascii="Times New Roman" w:hAnsi="Times New Roman"/>
          <w:sz w:val="20"/>
          <w:szCs w:val="20"/>
          <w:lang w:val="en-US"/>
        </w:rPr>
        <w:t>and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Berggren W., 1976,</w:t>
      </w:r>
      <w:r w:rsidR="00875791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3D3D8C">
        <w:rPr>
          <w:rFonts w:ascii="Times New Roman" w:hAnsi="Times New Roman"/>
          <w:sz w:val="20"/>
          <w:szCs w:val="20"/>
          <w:lang w:val="en-US"/>
        </w:rPr>
        <w:t>Paleocene benthic foraminiferal biostratigraph</w:t>
      </w:r>
      <w:r w:rsidR="00E03D85" w:rsidRPr="003D3D8C">
        <w:rPr>
          <w:rFonts w:ascii="Times New Roman" w:hAnsi="Times New Roman"/>
          <w:sz w:val="20"/>
          <w:szCs w:val="20"/>
          <w:lang w:val="en-US"/>
        </w:rPr>
        <w:t>y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and paleoecology of Tunisia: Bulletin du centre de recherche Pau-SNPA</w:t>
      </w:r>
      <w:r w:rsidR="003D3D8C">
        <w:rPr>
          <w:rFonts w:ascii="Times New Roman" w:hAnsi="Times New Roman"/>
          <w:sz w:val="20"/>
          <w:szCs w:val="20"/>
          <w:lang w:val="en-US"/>
        </w:rPr>
        <w:t>,</w:t>
      </w:r>
      <w:r w:rsidRPr="003D3D8C">
        <w:rPr>
          <w:rFonts w:ascii="Times New Roman" w:hAnsi="Times New Roman"/>
          <w:sz w:val="20"/>
          <w:szCs w:val="20"/>
          <w:lang w:val="en-US"/>
        </w:rPr>
        <w:t>10 (2),</w:t>
      </w:r>
      <w:r w:rsidR="003D3D8C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3D3D8C">
        <w:rPr>
          <w:rFonts w:ascii="Times New Roman" w:hAnsi="Times New Roman"/>
          <w:sz w:val="20"/>
          <w:szCs w:val="20"/>
          <w:lang w:val="en-US"/>
        </w:rPr>
        <w:t>379-469.</w:t>
      </w:r>
    </w:p>
    <w:p w:rsidR="005D2581" w:rsidRPr="009A0EFC" w:rsidRDefault="00595AE1" w:rsidP="009A0EFC">
      <w:pPr>
        <w:autoSpaceDE w:val="0"/>
        <w:autoSpaceDN w:val="0"/>
        <w:adjustRightInd w:val="0"/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  <w:lang w:eastAsia="fr-FR"/>
        </w:rPr>
      </w:pPr>
      <w:r w:rsidRPr="003D3D8C">
        <w:rPr>
          <w:rFonts w:ascii="Times New Roman" w:hAnsi="Times New Roman"/>
          <w:sz w:val="20"/>
          <w:szCs w:val="20"/>
          <w:lang w:eastAsia="fr-FR"/>
        </w:rPr>
        <w:t>Auzende, J.M., 1978, Histoire Tertiaire de la Méditerranée occidentale</w:t>
      </w:r>
      <w:r w:rsidR="003D3D8C">
        <w:rPr>
          <w:rFonts w:ascii="Times New Roman" w:hAnsi="Times New Roman"/>
          <w:sz w:val="20"/>
          <w:szCs w:val="20"/>
          <w:lang w:eastAsia="fr-FR"/>
        </w:rPr>
        <w:t>. PhD</w:t>
      </w:r>
      <w:r w:rsidR="005D2581" w:rsidRPr="003D3D8C">
        <w:rPr>
          <w:rFonts w:ascii="Times New Roman" w:hAnsi="Times New Roman"/>
          <w:iCs/>
          <w:sz w:val="20"/>
          <w:szCs w:val="20"/>
          <w:lang w:eastAsia="fr-FR"/>
        </w:rPr>
        <w:t xml:space="preserve"> thesis,</w:t>
      </w:r>
      <w:r w:rsidRPr="003D3D8C">
        <w:rPr>
          <w:rFonts w:ascii="Times New Roman" w:hAnsi="Times New Roman"/>
          <w:iCs/>
          <w:sz w:val="20"/>
          <w:szCs w:val="20"/>
          <w:lang w:eastAsia="fr-FR"/>
        </w:rPr>
        <w:t xml:space="preserve"> </w:t>
      </w:r>
      <w:r w:rsidR="005D2581" w:rsidRPr="003D3D8C">
        <w:rPr>
          <w:rFonts w:ascii="Times New Roman" w:hAnsi="Times New Roman"/>
          <w:iCs/>
          <w:sz w:val="20"/>
          <w:szCs w:val="20"/>
          <w:lang w:eastAsia="fr-FR"/>
        </w:rPr>
        <w:t>U</w:t>
      </w:r>
      <w:r w:rsidRPr="003D3D8C">
        <w:rPr>
          <w:rFonts w:ascii="Times New Roman" w:hAnsi="Times New Roman"/>
          <w:iCs/>
          <w:sz w:val="20"/>
          <w:szCs w:val="20"/>
          <w:lang w:eastAsia="fr-FR"/>
        </w:rPr>
        <w:t>niversit</w:t>
      </w:r>
      <w:r w:rsidR="005D2581" w:rsidRPr="003D3D8C">
        <w:rPr>
          <w:rFonts w:ascii="Times New Roman" w:hAnsi="Times New Roman"/>
          <w:iCs/>
          <w:sz w:val="20"/>
          <w:szCs w:val="20"/>
          <w:lang w:eastAsia="fr-FR"/>
        </w:rPr>
        <w:t>y of</w:t>
      </w:r>
      <w:r w:rsidRPr="003D3D8C">
        <w:rPr>
          <w:rFonts w:ascii="Times New Roman" w:hAnsi="Times New Roman"/>
          <w:iCs/>
          <w:sz w:val="20"/>
          <w:szCs w:val="20"/>
          <w:lang w:eastAsia="fr-FR"/>
        </w:rPr>
        <w:t xml:space="preserve"> </w:t>
      </w:r>
      <w:r w:rsidRPr="003D3D8C">
        <w:rPr>
          <w:rFonts w:ascii="Times New Roman" w:hAnsi="Times New Roman"/>
          <w:sz w:val="20"/>
          <w:szCs w:val="20"/>
          <w:lang w:eastAsia="fr-FR"/>
        </w:rPr>
        <w:t>Paris VII, 232 p</w:t>
      </w:r>
      <w:r w:rsidR="003D3D8C">
        <w:rPr>
          <w:rFonts w:ascii="Times New Roman" w:hAnsi="Times New Roman"/>
          <w:sz w:val="20"/>
          <w:szCs w:val="20"/>
          <w:lang w:eastAsia="fr-FR"/>
        </w:rPr>
        <w:t>p.</w:t>
      </w:r>
    </w:p>
    <w:p w:rsidR="009A0EFC" w:rsidRPr="009A0EFC" w:rsidRDefault="00595AE1" w:rsidP="009A0EFC">
      <w:pPr>
        <w:autoSpaceDE w:val="0"/>
        <w:autoSpaceDN w:val="0"/>
        <w:adjustRightInd w:val="0"/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  <w:lang w:eastAsia="fr-FR"/>
        </w:rPr>
      </w:pPr>
      <w:r w:rsidRPr="009A0EFC">
        <w:rPr>
          <w:rFonts w:ascii="Times New Roman" w:hAnsi="Times New Roman"/>
          <w:sz w:val="20"/>
          <w:szCs w:val="20"/>
          <w:lang w:eastAsia="fr-FR"/>
        </w:rPr>
        <w:t>Bellier</w:t>
      </w:r>
      <w:r w:rsidR="005D2581" w:rsidRPr="009A0EFC">
        <w:rPr>
          <w:rFonts w:ascii="Times New Roman" w:hAnsi="Times New Roman"/>
          <w:sz w:val="20"/>
          <w:szCs w:val="20"/>
          <w:lang w:eastAsia="fr-FR"/>
        </w:rPr>
        <w:t>,</w:t>
      </w:r>
      <w:r w:rsidRPr="009A0EFC">
        <w:rPr>
          <w:rFonts w:ascii="Times New Roman" w:hAnsi="Times New Roman"/>
          <w:sz w:val="20"/>
          <w:szCs w:val="20"/>
          <w:lang w:eastAsia="fr-FR"/>
        </w:rPr>
        <w:t xml:space="preserve"> J.P., Dépêche</w:t>
      </w:r>
      <w:r w:rsidR="005D2581" w:rsidRPr="009A0EFC">
        <w:rPr>
          <w:rFonts w:ascii="Times New Roman" w:hAnsi="Times New Roman"/>
          <w:sz w:val="20"/>
          <w:szCs w:val="20"/>
          <w:lang w:eastAsia="fr-FR"/>
        </w:rPr>
        <w:t>,</w:t>
      </w:r>
      <w:r w:rsidRPr="009A0EFC">
        <w:rPr>
          <w:rFonts w:ascii="Times New Roman" w:hAnsi="Times New Roman"/>
          <w:sz w:val="20"/>
          <w:szCs w:val="20"/>
          <w:lang w:eastAsia="fr-FR"/>
        </w:rPr>
        <w:t xml:space="preserve"> F. </w:t>
      </w:r>
      <w:r w:rsidR="005D2581" w:rsidRPr="009A0EFC">
        <w:rPr>
          <w:rFonts w:ascii="Times New Roman" w:hAnsi="Times New Roman"/>
          <w:sz w:val="20"/>
          <w:szCs w:val="20"/>
          <w:lang w:eastAsia="fr-FR"/>
        </w:rPr>
        <w:t>and</w:t>
      </w:r>
      <w:r w:rsidRPr="009A0EFC">
        <w:rPr>
          <w:rFonts w:ascii="Times New Roman" w:hAnsi="Times New Roman"/>
          <w:sz w:val="20"/>
          <w:szCs w:val="20"/>
          <w:lang w:eastAsia="fr-FR"/>
        </w:rPr>
        <w:t xml:space="preserve"> Mathieu</w:t>
      </w:r>
      <w:r w:rsidR="005D2581" w:rsidRPr="009A0EFC">
        <w:rPr>
          <w:rFonts w:ascii="Times New Roman" w:hAnsi="Times New Roman"/>
          <w:sz w:val="20"/>
          <w:szCs w:val="20"/>
          <w:lang w:eastAsia="fr-FR"/>
        </w:rPr>
        <w:t>,</w:t>
      </w:r>
      <w:r w:rsidRPr="009A0EFC">
        <w:rPr>
          <w:rFonts w:ascii="Times New Roman" w:hAnsi="Times New Roman"/>
          <w:sz w:val="20"/>
          <w:szCs w:val="20"/>
          <w:lang w:eastAsia="fr-FR"/>
        </w:rPr>
        <w:t xml:space="preserve"> R.</w:t>
      </w:r>
      <w:r w:rsidR="005D2581" w:rsidRPr="009A0EFC">
        <w:rPr>
          <w:rFonts w:ascii="Times New Roman" w:hAnsi="Times New Roman"/>
          <w:sz w:val="20"/>
          <w:szCs w:val="20"/>
          <w:lang w:eastAsia="fr-FR"/>
        </w:rPr>
        <w:t>,</w:t>
      </w:r>
      <w:hyperlink r:id="rId9" w:history="1">
        <w:r w:rsidRPr="009A0EFC">
          <w:rPr>
            <w:rFonts w:ascii="Times New Roman" w:hAnsi="Times New Roman"/>
            <w:sz w:val="20"/>
            <w:szCs w:val="20"/>
            <w:lang w:eastAsia="fr-FR"/>
          </w:rPr>
          <w:t>1995</w:t>
        </w:r>
      </w:hyperlink>
      <w:r w:rsidR="005D2581" w:rsidRPr="009A0EFC">
        <w:rPr>
          <w:rFonts w:ascii="Times New Roman" w:hAnsi="Times New Roman"/>
          <w:sz w:val="20"/>
          <w:szCs w:val="20"/>
          <w:lang w:eastAsia="fr-FR"/>
        </w:rPr>
        <w:t>,</w:t>
      </w:r>
      <w:r w:rsidRPr="009A0EFC">
        <w:rPr>
          <w:rFonts w:ascii="Times New Roman" w:hAnsi="Times New Roman"/>
          <w:sz w:val="20"/>
          <w:szCs w:val="20"/>
          <w:lang w:eastAsia="fr-FR"/>
        </w:rPr>
        <w:t xml:space="preserve"> Introduction à la Micropaléontologie</w:t>
      </w:r>
      <w:r w:rsidR="005D2581" w:rsidRPr="009A0EFC">
        <w:rPr>
          <w:rFonts w:ascii="Times New Roman" w:hAnsi="Times New Roman"/>
          <w:sz w:val="20"/>
          <w:szCs w:val="20"/>
          <w:lang w:eastAsia="fr-FR"/>
        </w:rPr>
        <w:t>:</w:t>
      </w:r>
      <w:r w:rsidRPr="009A0EFC">
        <w:rPr>
          <w:rFonts w:ascii="Times New Roman" w:hAnsi="Times New Roman"/>
          <w:sz w:val="20"/>
          <w:szCs w:val="20"/>
          <w:lang w:eastAsia="fr-FR"/>
        </w:rPr>
        <w:t xml:space="preserve"> </w:t>
      </w:r>
      <w:r w:rsidR="005D2581" w:rsidRPr="009A0EFC">
        <w:rPr>
          <w:rFonts w:ascii="Times New Roman" w:hAnsi="Times New Roman"/>
          <w:sz w:val="20"/>
          <w:szCs w:val="20"/>
          <w:lang w:eastAsia="fr-FR"/>
        </w:rPr>
        <w:t xml:space="preserve">educational document of micro-paleontology, University of </w:t>
      </w:r>
      <w:r w:rsidRPr="009A0EFC">
        <w:rPr>
          <w:rFonts w:ascii="Times New Roman" w:hAnsi="Times New Roman"/>
          <w:sz w:val="20"/>
          <w:szCs w:val="20"/>
          <w:lang w:eastAsia="fr-FR"/>
        </w:rPr>
        <w:t>Pierre et Marie Curie, Paris, N° 1, 50 p</w:t>
      </w:r>
      <w:r w:rsidR="003D3D8C" w:rsidRPr="009A0EFC">
        <w:rPr>
          <w:rFonts w:ascii="Times New Roman" w:hAnsi="Times New Roman"/>
          <w:sz w:val="20"/>
          <w:szCs w:val="20"/>
          <w:lang w:eastAsia="fr-FR"/>
        </w:rPr>
        <w:t>p</w:t>
      </w:r>
      <w:r w:rsidRPr="009A0EFC">
        <w:rPr>
          <w:rFonts w:ascii="Times New Roman" w:hAnsi="Times New Roman"/>
          <w:sz w:val="20"/>
          <w:szCs w:val="20"/>
          <w:lang w:eastAsia="fr-FR"/>
        </w:rPr>
        <w:t>.</w:t>
      </w:r>
    </w:p>
    <w:p w:rsidR="00595AE1" w:rsidRPr="009A0EFC" w:rsidRDefault="00595AE1" w:rsidP="009A0EFC">
      <w:pPr>
        <w:autoSpaceDE w:val="0"/>
        <w:autoSpaceDN w:val="0"/>
        <w:adjustRightInd w:val="0"/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  <w:lang w:eastAsia="fr-FR"/>
        </w:rPr>
      </w:pPr>
      <w:r w:rsidRPr="009A0EFC">
        <w:rPr>
          <w:rFonts w:ascii="Times New Roman" w:hAnsi="Times New Roman"/>
          <w:sz w:val="20"/>
          <w:szCs w:val="20"/>
          <w:lang w:eastAsia="fr-FR"/>
        </w:rPr>
        <w:t>Bellier</w:t>
      </w:r>
      <w:r w:rsidR="005D2581" w:rsidRPr="009A0EFC">
        <w:rPr>
          <w:rFonts w:ascii="Times New Roman" w:hAnsi="Times New Roman"/>
          <w:sz w:val="20"/>
          <w:szCs w:val="20"/>
          <w:lang w:eastAsia="fr-FR"/>
        </w:rPr>
        <w:t>,</w:t>
      </w:r>
      <w:r w:rsidRPr="009A0EFC">
        <w:rPr>
          <w:rFonts w:ascii="Times New Roman" w:hAnsi="Times New Roman"/>
          <w:sz w:val="20"/>
          <w:szCs w:val="20"/>
          <w:lang w:eastAsia="fr-FR"/>
        </w:rPr>
        <w:t xml:space="preserve"> J.-P., Mathieu</w:t>
      </w:r>
      <w:r w:rsidR="005D2581" w:rsidRPr="009A0EFC">
        <w:rPr>
          <w:rFonts w:ascii="Times New Roman" w:hAnsi="Times New Roman"/>
          <w:sz w:val="20"/>
          <w:szCs w:val="20"/>
          <w:lang w:eastAsia="fr-FR"/>
        </w:rPr>
        <w:t>,</w:t>
      </w:r>
      <w:r w:rsidRPr="009A0EFC">
        <w:rPr>
          <w:rFonts w:ascii="Times New Roman" w:hAnsi="Times New Roman"/>
          <w:sz w:val="20"/>
          <w:szCs w:val="20"/>
          <w:lang w:eastAsia="fr-FR"/>
        </w:rPr>
        <w:t xml:space="preserve"> R. </w:t>
      </w:r>
      <w:r w:rsidR="005D2581" w:rsidRPr="009A0EFC">
        <w:rPr>
          <w:rFonts w:ascii="Times New Roman" w:hAnsi="Times New Roman"/>
          <w:sz w:val="20"/>
          <w:szCs w:val="20"/>
          <w:lang w:eastAsia="fr-FR"/>
        </w:rPr>
        <w:t>and Granier,</w:t>
      </w:r>
      <w:r w:rsidRPr="009A0EFC">
        <w:rPr>
          <w:rFonts w:ascii="Times New Roman" w:hAnsi="Times New Roman"/>
          <w:sz w:val="20"/>
          <w:szCs w:val="20"/>
          <w:lang w:eastAsia="fr-FR"/>
        </w:rPr>
        <w:t>B.</w:t>
      </w:r>
      <w:r w:rsidR="005D2581" w:rsidRPr="009A0EFC">
        <w:rPr>
          <w:rFonts w:ascii="Times New Roman" w:hAnsi="Times New Roman"/>
          <w:sz w:val="20"/>
          <w:szCs w:val="20"/>
          <w:lang w:eastAsia="fr-FR"/>
        </w:rPr>
        <w:t>,</w:t>
      </w:r>
      <w:r w:rsidRPr="009A0EFC">
        <w:rPr>
          <w:rFonts w:ascii="Times New Roman" w:hAnsi="Times New Roman"/>
          <w:sz w:val="20"/>
          <w:szCs w:val="20"/>
          <w:lang w:eastAsia="fr-FR"/>
        </w:rPr>
        <w:t xml:space="preserve"> 2010</w:t>
      </w:r>
      <w:r w:rsidR="005D2581" w:rsidRPr="009A0EFC">
        <w:rPr>
          <w:rFonts w:ascii="Times New Roman" w:hAnsi="Times New Roman"/>
          <w:sz w:val="20"/>
          <w:szCs w:val="20"/>
          <w:lang w:eastAsia="fr-FR"/>
        </w:rPr>
        <w:t>,</w:t>
      </w:r>
      <w:r w:rsidRPr="009A0EFC">
        <w:rPr>
          <w:rFonts w:ascii="Times New Roman" w:hAnsi="Times New Roman"/>
          <w:sz w:val="20"/>
          <w:szCs w:val="20"/>
          <w:lang w:eastAsia="fr-FR"/>
        </w:rPr>
        <w:t xml:space="preserve"> </w:t>
      </w:r>
      <w:r w:rsidR="003D3D8C" w:rsidRPr="009A0EFC">
        <w:rPr>
          <w:rFonts w:ascii="Times New Roman" w:hAnsi="Times New Roman"/>
          <w:sz w:val="20"/>
          <w:szCs w:val="20"/>
          <w:lang w:eastAsia="fr-FR"/>
        </w:rPr>
        <w:t>C</w:t>
      </w:r>
      <w:r w:rsidRPr="009A0EFC">
        <w:rPr>
          <w:rFonts w:ascii="Times New Roman" w:hAnsi="Times New Roman"/>
          <w:sz w:val="20"/>
          <w:szCs w:val="20"/>
          <w:lang w:eastAsia="fr-FR"/>
        </w:rPr>
        <w:t>ourt traité de foraminiférologie (L'essentiel sur les foraminifères actuels et fossiles) [Short Treatise on Foraminiferology (Essential on modern and fossil Foraminifera)].</w:t>
      </w:r>
      <w:r w:rsidR="00875791">
        <w:rPr>
          <w:rFonts w:ascii="Times New Roman" w:hAnsi="Times New Roman"/>
          <w:sz w:val="20"/>
          <w:szCs w:val="20"/>
          <w:lang w:eastAsia="fr-FR"/>
        </w:rPr>
        <w:t xml:space="preserve"> </w:t>
      </w:r>
      <w:hyperlink r:id="rId10" w:tgtFrame="_blank" w:history="1">
        <w:r w:rsidRPr="009A0EFC">
          <w:rPr>
            <w:rFonts w:ascii="Times New Roman" w:hAnsi="Times New Roman"/>
            <w:sz w:val="20"/>
            <w:szCs w:val="20"/>
            <w:lang w:eastAsia="fr-FR"/>
          </w:rPr>
          <w:t>Carnets de Géologie - Notebooks on Geology</w:t>
        </w:r>
      </w:hyperlink>
      <w:r w:rsidRPr="009A0EFC">
        <w:rPr>
          <w:rFonts w:ascii="Times New Roman" w:hAnsi="Times New Roman"/>
          <w:sz w:val="20"/>
          <w:szCs w:val="20"/>
          <w:lang w:eastAsia="fr-FR"/>
        </w:rPr>
        <w:t>, Brest, Livre 2010/02 (CG2010_B02), 104 p</w:t>
      </w:r>
      <w:r w:rsidR="009A0EFC" w:rsidRPr="009A0EFC">
        <w:rPr>
          <w:rFonts w:ascii="Times New Roman" w:hAnsi="Times New Roman"/>
          <w:sz w:val="20"/>
          <w:szCs w:val="20"/>
          <w:lang w:eastAsia="fr-FR"/>
        </w:rPr>
        <w:t>p.</w:t>
      </w:r>
    </w:p>
    <w:p w:rsidR="00595AE1" w:rsidRPr="003D3D8C" w:rsidRDefault="00595AE1" w:rsidP="009A0EFC">
      <w:pPr>
        <w:autoSpaceDE w:val="0"/>
        <w:autoSpaceDN w:val="0"/>
        <w:adjustRightInd w:val="0"/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  <w:lang w:val="en-US" w:eastAsia="fr-FR"/>
        </w:rPr>
      </w:pPr>
      <w:r w:rsidRPr="003D3D8C">
        <w:rPr>
          <w:rFonts w:ascii="Times New Roman" w:hAnsi="Times New Roman"/>
          <w:sz w:val="20"/>
          <w:szCs w:val="20"/>
          <w:lang w:val="en-US" w:eastAsia="fr-FR"/>
        </w:rPr>
        <w:t>Benaouali-Mebarek</w:t>
      </w:r>
      <w:r w:rsidR="005D2581" w:rsidRPr="003D3D8C">
        <w:rPr>
          <w:rFonts w:ascii="Times New Roman" w:hAnsi="Times New Roman"/>
          <w:sz w:val="20"/>
          <w:szCs w:val="20"/>
          <w:lang w:val="en-US" w:eastAsia="fr-FR"/>
        </w:rPr>
        <w:t>,</w:t>
      </w:r>
      <w:r w:rsidRPr="003D3D8C">
        <w:rPr>
          <w:rFonts w:ascii="Times New Roman" w:hAnsi="Times New Roman"/>
          <w:sz w:val="20"/>
          <w:szCs w:val="20"/>
          <w:lang w:val="en-US" w:eastAsia="fr-FR"/>
        </w:rPr>
        <w:t xml:space="preserve"> N., Frizon de Lamotte</w:t>
      </w:r>
      <w:r w:rsidR="005D2581" w:rsidRPr="003D3D8C">
        <w:rPr>
          <w:rFonts w:ascii="Times New Roman" w:hAnsi="Times New Roman"/>
          <w:sz w:val="20"/>
          <w:szCs w:val="20"/>
          <w:lang w:val="en-US" w:eastAsia="fr-FR"/>
        </w:rPr>
        <w:t>,</w:t>
      </w:r>
      <w:r w:rsidRPr="003D3D8C">
        <w:rPr>
          <w:rFonts w:ascii="Times New Roman" w:hAnsi="Times New Roman"/>
          <w:sz w:val="20"/>
          <w:szCs w:val="20"/>
          <w:lang w:val="en-US" w:eastAsia="fr-FR"/>
        </w:rPr>
        <w:t xml:space="preserve"> D., Roca</w:t>
      </w:r>
      <w:r w:rsidR="005D2581" w:rsidRPr="003D3D8C">
        <w:rPr>
          <w:rFonts w:ascii="Times New Roman" w:hAnsi="Times New Roman"/>
          <w:sz w:val="20"/>
          <w:szCs w:val="20"/>
          <w:lang w:val="en-US" w:eastAsia="fr-FR"/>
        </w:rPr>
        <w:t>,</w:t>
      </w:r>
      <w:r w:rsidRPr="003D3D8C">
        <w:rPr>
          <w:rFonts w:ascii="Times New Roman" w:hAnsi="Times New Roman"/>
          <w:sz w:val="20"/>
          <w:szCs w:val="20"/>
          <w:lang w:val="en-US" w:eastAsia="fr-FR"/>
        </w:rPr>
        <w:t xml:space="preserve"> E., </w:t>
      </w:r>
      <w:r w:rsidR="005D2581" w:rsidRPr="003D3D8C">
        <w:rPr>
          <w:rFonts w:ascii="Times New Roman" w:hAnsi="Times New Roman"/>
          <w:sz w:val="20"/>
          <w:szCs w:val="20"/>
          <w:lang w:val="en-US" w:eastAsia="fr-FR"/>
        </w:rPr>
        <w:t>Bracène,</w:t>
      </w:r>
      <w:r w:rsidRPr="003D3D8C">
        <w:rPr>
          <w:rFonts w:ascii="Times New Roman" w:hAnsi="Times New Roman"/>
          <w:sz w:val="20"/>
          <w:szCs w:val="20"/>
          <w:lang w:val="en-US" w:eastAsia="fr-FR"/>
        </w:rPr>
        <w:t xml:space="preserve"> R., Faure</w:t>
      </w:r>
      <w:r w:rsidR="005D2581" w:rsidRPr="003D3D8C">
        <w:rPr>
          <w:rFonts w:ascii="Times New Roman" w:hAnsi="Times New Roman"/>
          <w:sz w:val="20"/>
          <w:szCs w:val="20"/>
          <w:lang w:val="en-US" w:eastAsia="fr-FR"/>
        </w:rPr>
        <w:t>,</w:t>
      </w:r>
      <w:r w:rsidRPr="003D3D8C">
        <w:rPr>
          <w:rFonts w:ascii="Times New Roman" w:hAnsi="Times New Roman"/>
          <w:sz w:val="20"/>
          <w:szCs w:val="20"/>
          <w:lang w:val="en-US" w:eastAsia="fr-FR"/>
        </w:rPr>
        <w:t xml:space="preserve"> J-L., Sassi</w:t>
      </w:r>
      <w:r w:rsidR="005D2581" w:rsidRPr="003D3D8C">
        <w:rPr>
          <w:rFonts w:ascii="Times New Roman" w:hAnsi="Times New Roman"/>
          <w:sz w:val="20"/>
          <w:szCs w:val="20"/>
          <w:lang w:val="en-US" w:eastAsia="fr-FR"/>
        </w:rPr>
        <w:t>,</w:t>
      </w:r>
      <w:r w:rsidRPr="003D3D8C">
        <w:rPr>
          <w:rFonts w:ascii="Times New Roman" w:hAnsi="Times New Roman"/>
          <w:sz w:val="20"/>
          <w:szCs w:val="20"/>
          <w:lang w:val="en-US" w:eastAsia="fr-FR"/>
        </w:rPr>
        <w:t xml:space="preserve"> W.</w:t>
      </w:r>
      <w:r w:rsidR="005D2581" w:rsidRPr="003D3D8C">
        <w:rPr>
          <w:rFonts w:ascii="Times New Roman" w:hAnsi="Times New Roman"/>
          <w:sz w:val="20"/>
          <w:szCs w:val="20"/>
          <w:lang w:val="en-US" w:eastAsia="fr-FR"/>
        </w:rPr>
        <w:t>,</w:t>
      </w:r>
      <w:r w:rsidRPr="003D3D8C">
        <w:rPr>
          <w:rFonts w:ascii="Times New Roman" w:hAnsi="Times New Roman"/>
          <w:sz w:val="20"/>
          <w:szCs w:val="20"/>
          <w:lang w:val="en-US" w:eastAsia="fr-FR"/>
        </w:rPr>
        <w:t xml:space="preserve"> </w:t>
      </w:r>
      <w:r w:rsidR="005D2581" w:rsidRPr="003D3D8C">
        <w:rPr>
          <w:rFonts w:ascii="Times New Roman" w:hAnsi="Times New Roman"/>
          <w:sz w:val="20"/>
          <w:szCs w:val="20"/>
          <w:lang w:val="en-US" w:eastAsia="fr-FR"/>
        </w:rPr>
        <w:t>and Roure,</w:t>
      </w:r>
      <w:r w:rsidRPr="003D3D8C">
        <w:rPr>
          <w:rFonts w:ascii="Times New Roman" w:hAnsi="Times New Roman"/>
          <w:sz w:val="20"/>
          <w:szCs w:val="20"/>
          <w:lang w:val="en-US" w:eastAsia="fr-FR"/>
        </w:rPr>
        <w:t xml:space="preserve"> F</w:t>
      </w:r>
      <w:r w:rsidR="005D2581" w:rsidRPr="003D3D8C">
        <w:rPr>
          <w:rFonts w:ascii="Times New Roman" w:hAnsi="Times New Roman"/>
          <w:sz w:val="20"/>
          <w:szCs w:val="20"/>
          <w:lang w:val="en-US" w:eastAsia="fr-FR"/>
        </w:rPr>
        <w:t>., 2006,</w:t>
      </w:r>
      <w:r w:rsidRPr="003D3D8C">
        <w:rPr>
          <w:rFonts w:ascii="Times New Roman" w:hAnsi="Times New Roman"/>
          <w:sz w:val="20"/>
          <w:szCs w:val="20"/>
          <w:lang w:val="en-US" w:eastAsia="fr-FR"/>
        </w:rPr>
        <w:t xml:space="preserve"> Post-Cretaceous kinematics of the Atlas and Tell systems in central Algeria: Early foreland folding and subduction-related deformation</w:t>
      </w:r>
      <w:r w:rsidR="005D2581" w:rsidRPr="003D3D8C">
        <w:rPr>
          <w:rFonts w:ascii="Times New Roman" w:hAnsi="Times New Roman"/>
          <w:sz w:val="20"/>
          <w:szCs w:val="20"/>
          <w:lang w:val="en-US" w:eastAsia="fr-FR"/>
        </w:rPr>
        <w:t>:</w:t>
      </w:r>
      <w:r w:rsidR="00875791">
        <w:rPr>
          <w:rFonts w:ascii="Times New Roman" w:hAnsi="Times New Roman"/>
          <w:sz w:val="20"/>
          <w:szCs w:val="20"/>
          <w:lang w:val="en-US" w:eastAsia="fr-FR"/>
        </w:rPr>
        <w:t xml:space="preserve"> </w:t>
      </w:r>
      <w:r w:rsidRPr="003D3D8C">
        <w:rPr>
          <w:rFonts w:ascii="Times New Roman" w:hAnsi="Times New Roman"/>
          <w:sz w:val="20"/>
          <w:szCs w:val="20"/>
          <w:lang w:val="en-US" w:eastAsia="fr-FR"/>
        </w:rPr>
        <w:t>C. R. Geoscience</w:t>
      </w:r>
      <w:r w:rsidR="003D3D8C">
        <w:rPr>
          <w:rFonts w:ascii="Times New Roman" w:hAnsi="Times New Roman"/>
          <w:sz w:val="20"/>
          <w:szCs w:val="20"/>
          <w:lang w:val="en-US" w:eastAsia="fr-FR"/>
        </w:rPr>
        <w:t>,</w:t>
      </w:r>
      <w:r w:rsidRPr="003D3D8C">
        <w:rPr>
          <w:rFonts w:ascii="Times New Roman" w:hAnsi="Times New Roman"/>
          <w:sz w:val="20"/>
          <w:szCs w:val="20"/>
          <w:lang w:val="en-US" w:eastAsia="fr-FR"/>
        </w:rPr>
        <w:t xml:space="preserve"> 338,115–125</w:t>
      </w:r>
    </w:p>
    <w:p w:rsidR="00595AE1" w:rsidRPr="009A0EFC" w:rsidRDefault="00595AE1" w:rsidP="009A0EFC">
      <w:pPr>
        <w:autoSpaceDE w:val="0"/>
        <w:autoSpaceDN w:val="0"/>
        <w:adjustRightInd w:val="0"/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  <w:lang w:eastAsia="fr-FR"/>
        </w:rPr>
      </w:pPr>
      <w:r w:rsidRPr="009A0EFC">
        <w:rPr>
          <w:rFonts w:ascii="Times New Roman" w:hAnsi="Times New Roman"/>
          <w:sz w:val="20"/>
          <w:szCs w:val="20"/>
          <w:lang w:eastAsia="fr-FR"/>
        </w:rPr>
        <w:t>Ben Ismail-Lattrache</w:t>
      </w:r>
      <w:r w:rsidR="00FF3D40" w:rsidRPr="009A0EFC">
        <w:rPr>
          <w:rFonts w:ascii="Times New Roman" w:hAnsi="Times New Roman"/>
          <w:sz w:val="20"/>
          <w:szCs w:val="20"/>
          <w:lang w:eastAsia="fr-FR"/>
        </w:rPr>
        <w:t>,</w:t>
      </w:r>
      <w:r w:rsidRPr="009A0EFC">
        <w:rPr>
          <w:rFonts w:ascii="Times New Roman" w:hAnsi="Times New Roman"/>
          <w:sz w:val="20"/>
          <w:szCs w:val="20"/>
          <w:lang w:eastAsia="fr-FR"/>
        </w:rPr>
        <w:t xml:space="preserve"> K.</w:t>
      </w:r>
      <w:r w:rsidR="00FF3D40" w:rsidRPr="009A0EFC">
        <w:rPr>
          <w:rFonts w:ascii="Times New Roman" w:hAnsi="Times New Roman"/>
          <w:sz w:val="20"/>
          <w:szCs w:val="20"/>
          <w:lang w:eastAsia="fr-FR"/>
        </w:rPr>
        <w:t>,</w:t>
      </w:r>
      <w:r w:rsidRPr="009A0EFC">
        <w:rPr>
          <w:rFonts w:ascii="Times New Roman" w:hAnsi="Times New Roman"/>
          <w:sz w:val="20"/>
          <w:szCs w:val="20"/>
          <w:lang w:eastAsia="fr-FR"/>
        </w:rPr>
        <w:t xml:space="preserve"> 2000</w:t>
      </w:r>
      <w:r w:rsidR="00FF3D40" w:rsidRPr="009A0EFC">
        <w:rPr>
          <w:rFonts w:ascii="Times New Roman" w:hAnsi="Times New Roman"/>
          <w:sz w:val="20"/>
          <w:szCs w:val="20"/>
          <w:lang w:eastAsia="fr-FR"/>
        </w:rPr>
        <w:t>,</w:t>
      </w:r>
      <w:r w:rsidRPr="009A0EFC">
        <w:rPr>
          <w:rFonts w:ascii="Times New Roman" w:hAnsi="Times New Roman"/>
          <w:sz w:val="20"/>
          <w:szCs w:val="20"/>
          <w:lang w:eastAsia="fr-FR"/>
        </w:rPr>
        <w:t xml:space="preserve"> Précision sur le passage Lutétien-Bartonien dans les dépôts éocènes moyens en Tunisie centrale et nord-orientale</w:t>
      </w:r>
      <w:r w:rsidR="00FF3D40" w:rsidRPr="009A0EFC">
        <w:rPr>
          <w:rFonts w:ascii="Times New Roman" w:hAnsi="Times New Roman"/>
          <w:sz w:val="20"/>
          <w:szCs w:val="20"/>
          <w:lang w:eastAsia="fr-FR"/>
        </w:rPr>
        <w:t> :</w:t>
      </w:r>
      <w:r w:rsidRPr="009A0EFC">
        <w:rPr>
          <w:rFonts w:ascii="Times New Roman" w:hAnsi="Times New Roman"/>
          <w:sz w:val="20"/>
          <w:szCs w:val="20"/>
          <w:lang w:eastAsia="fr-FR"/>
        </w:rPr>
        <w:t xml:space="preserve"> Revue de micropaléontologie, 43,1-2</w:t>
      </w:r>
      <w:r w:rsidR="003D3D8C" w:rsidRPr="009A0EFC">
        <w:rPr>
          <w:rFonts w:ascii="Times New Roman" w:hAnsi="Times New Roman"/>
          <w:sz w:val="20"/>
          <w:szCs w:val="20"/>
          <w:lang w:eastAsia="fr-FR"/>
        </w:rPr>
        <w:t>,</w:t>
      </w:r>
      <w:r w:rsidRPr="009A0EFC">
        <w:rPr>
          <w:rFonts w:ascii="Times New Roman" w:hAnsi="Times New Roman"/>
          <w:sz w:val="20"/>
          <w:szCs w:val="20"/>
          <w:lang w:eastAsia="fr-FR"/>
        </w:rPr>
        <w:t xml:space="preserve"> 3-16.</w:t>
      </w:r>
    </w:p>
    <w:p w:rsidR="00595AE1" w:rsidRPr="009A0EFC" w:rsidRDefault="00595AE1" w:rsidP="009A0EFC">
      <w:pPr>
        <w:autoSpaceDE w:val="0"/>
        <w:autoSpaceDN w:val="0"/>
        <w:adjustRightInd w:val="0"/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  <w:lang w:eastAsia="fr-FR"/>
        </w:rPr>
      </w:pPr>
      <w:r w:rsidRPr="009A0EFC">
        <w:rPr>
          <w:rFonts w:ascii="Times New Roman" w:hAnsi="Times New Roman"/>
          <w:sz w:val="20"/>
          <w:szCs w:val="20"/>
          <w:lang w:eastAsia="fr-FR"/>
        </w:rPr>
        <w:t>Blayac</w:t>
      </w:r>
      <w:r w:rsidR="00FF3D40" w:rsidRPr="009A0EFC">
        <w:rPr>
          <w:rFonts w:ascii="Times New Roman" w:hAnsi="Times New Roman"/>
          <w:sz w:val="20"/>
          <w:szCs w:val="20"/>
          <w:lang w:eastAsia="fr-FR"/>
        </w:rPr>
        <w:t>,</w:t>
      </w:r>
      <w:r w:rsidRPr="009A0EFC">
        <w:rPr>
          <w:rFonts w:ascii="Times New Roman" w:hAnsi="Times New Roman"/>
          <w:sz w:val="20"/>
          <w:szCs w:val="20"/>
          <w:lang w:eastAsia="fr-FR"/>
        </w:rPr>
        <w:t xml:space="preserve"> J.</w:t>
      </w:r>
      <w:r w:rsidR="00FF3D40" w:rsidRPr="009A0EFC">
        <w:rPr>
          <w:rFonts w:ascii="Times New Roman" w:hAnsi="Times New Roman"/>
          <w:sz w:val="20"/>
          <w:szCs w:val="20"/>
          <w:lang w:eastAsia="fr-FR"/>
        </w:rPr>
        <w:t>,</w:t>
      </w:r>
      <w:r w:rsidRPr="009A0EFC">
        <w:rPr>
          <w:rFonts w:ascii="Times New Roman" w:hAnsi="Times New Roman"/>
          <w:sz w:val="20"/>
          <w:szCs w:val="20"/>
          <w:lang w:eastAsia="fr-FR"/>
        </w:rPr>
        <w:t xml:space="preserve"> 1902</w:t>
      </w:r>
      <w:r w:rsidR="00FF3D40" w:rsidRPr="009A0EFC">
        <w:rPr>
          <w:rFonts w:ascii="Times New Roman" w:hAnsi="Times New Roman"/>
          <w:sz w:val="20"/>
          <w:szCs w:val="20"/>
          <w:lang w:eastAsia="fr-FR"/>
        </w:rPr>
        <w:t>,</w:t>
      </w:r>
      <w:r w:rsidRPr="009A0EFC">
        <w:rPr>
          <w:rFonts w:ascii="Times New Roman" w:hAnsi="Times New Roman"/>
          <w:sz w:val="20"/>
          <w:szCs w:val="20"/>
          <w:lang w:eastAsia="fr-FR"/>
        </w:rPr>
        <w:t xml:space="preserve"> Sur la présence de l’Eocène moyen dans la région de Souk Ahras (Province de Constantine)</w:t>
      </w:r>
      <w:r w:rsidR="00FF3D40" w:rsidRPr="009A0EFC">
        <w:rPr>
          <w:rFonts w:ascii="Times New Roman" w:hAnsi="Times New Roman"/>
          <w:sz w:val="20"/>
          <w:szCs w:val="20"/>
          <w:lang w:eastAsia="fr-FR"/>
        </w:rPr>
        <w:t> :</w:t>
      </w:r>
      <w:r w:rsidRPr="009A0EFC">
        <w:rPr>
          <w:rFonts w:ascii="Times New Roman" w:hAnsi="Times New Roman"/>
          <w:sz w:val="20"/>
          <w:szCs w:val="20"/>
          <w:lang w:eastAsia="fr-FR"/>
        </w:rPr>
        <w:t xml:space="preserve"> Bulletin du service géologique de France, (4), II, 42</w:t>
      </w:r>
      <w:r w:rsidR="003D3D8C" w:rsidRPr="009A0EFC">
        <w:rPr>
          <w:rFonts w:ascii="Times New Roman" w:hAnsi="Times New Roman"/>
          <w:sz w:val="20"/>
          <w:szCs w:val="20"/>
          <w:lang w:eastAsia="fr-FR"/>
        </w:rPr>
        <w:t>-</w:t>
      </w:r>
      <w:r w:rsidRPr="009A0EFC">
        <w:rPr>
          <w:rFonts w:ascii="Times New Roman" w:hAnsi="Times New Roman"/>
          <w:sz w:val="20"/>
          <w:szCs w:val="20"/>
          <w:lang w:eastAsia="fr-FR"/>
        </w:rPr>
        <w:t>43.</w:t>
      </w:r>
    </w:p>
    <w:p w:rsidR="00595AE1" w:rsidRPr="009A0EFC" w:rsidRDefault="00595AE1" w:rsidP="009A0EFC">
      <w:pPr>
        <w:autoSpaceDE w:val="0"/>
        <w:autoSpaceDN w:val="0"/>
        <w:adjustRightInd w:val="0"/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  <w:lang w:eastAsia="fr-FR"/>
        </w:rPr>
      </w:pPr>
      <w:r w:rsidRPr="009A0EFC">
        <w:rPr>
          <w:rFonts w:ascii="Times New Roman" w:hAnsi="Times New Roman"/>
          <w:sz w:val="20"/>
          <w:szCs w:val="20"/>
          <w:lang w:eastAsia="fr-FR"/>
        </w:rPr>
        <w:t>Blayac</w:t>
      </w:r>
      <w:r w:rsidR="00FF3D40" w:rsidRPr="009A0EFC">
        <w:rPr>
          <w:rFonts w:ascii="Times New Roman" w:hAnsi="Times New Roman"/>
          <w:sz w:val="20"/>
          <w:szCs w:val="20"/>
          <w:lang w:eastAsia="fr-FR"/>
        </w:rPr>
        <w:t>,</w:t>
      </w:r>
      <w:r w:rsidRPr="009A0EFC">
        <w:rPr>
          <w:rFonts w:ascii="Times New Roman" w:hAnsi="Times New Roman"/>
          <w:sz w:val="20"/>
          <w:szCs w:val="20"/>
          <w:lang w:eastAsia="fr-FR"/>
        </w:rPr>
        <w:t xml:space="preserve"> J.</w:t>
      </w:r>
      <w:r w:rsidR="00FF3D40" w:rsidRPr="009A0EFC">
        <w:rPr>
          <w:rFonts w:ascii="Times New Roman" w:hAnsi="Times New Roman"/>
          <w:sz w:val="20"/>
          <w:szCs w:val="20"/>
          <w:lang w:eastAsia="fr-FR"/>
        </w:rPr>
        <w:t>,</w:t>
      </w:r>
      <w:r w:rsidRPr="009A0EFC">
        <w:rPr>
          <w:rFonts w:ascii="Times New Roman" w:hAnsi="Times New Roman"/>
          <w:sz w:val="20"/>
          <w:szCs w:val="20"/>
          <w:lang w:eastAsia="fr-FR"/>
        </w:rPr>
        <w:t xml:space="preserve"> 1912</w:t>
      </w:r>
      <w:r w:rsidR="00FF3D40" w:rsidRPr="009A0EFC">
        <w:rPr>
          <w:rFonts w:ascii="Times New Roman" w:hAnsi="Times New Roman"/>
          <w:sz w:val="20"/>
          <w:szCs w:val="20"/>
          <w:lang w:eastAsia="fr-FR"/>
        </w:rPr>
        <w:t xml:space="preserve">, </w:t>
      </w:r>
      <w:r w:rsidRPr="009A0EFC">
        <w:rPr>
          <w:rFonts w:ascii="Times New Roman" w:hAnsi="Times New Roman"/>
          <w:sz w:val="20"/>
          <w:szCs w:val="20"/>
          <w:lang w:eastAsia="fr-FR"/>
        </w:rPr>
        <w:t>Esquisse géologique du bassin de le Seybouse et de quelques régions voisines</w:t>
      </w:r>
      <w:r w:rsidR="00FF3D40" w:rsidRPr="009A0EFC">
        <w:rPr>
          <w:rFonts w:ascii="Times New Roman" w:hAnsi="Times New Roman"/>
          <w:sz w:val="20"/>
          <w:szCs w:val="20"/>
          <w:lang w:eastAsia="fr-FR"/>
        </w:rPr>
        <w:t xml:space="preserve"> : </w:t>
      </w:r>
      <w:r w:rsidR="003D3D8C" w:rsidRPr="009A0EFC">
        <w:rPr>
          <w:rFonts w:ascii="Times New Roman" w:hAnsi="Times New Roman"/>
          <w:sz w:val="20"/>
          <w:szCs w:val="20"/>
          <w:lang w:eastAsia="fr-FR"/>
        </w:rPr>
        <w:t>PhD</w:t>
      </w:r>
      <w:r w:rsidR="00FF3D40" w:rsidRPr="009A0EFC">
        <w:rPr>
          <w:rFonts w:ascii="Times New Roman" w:hAnsi="Times New Roman"/>
          <w:sz w:val="20"/>
          <w:szCs w:val="20"/>
          <w:lang w:eastAsia="fr-FR"/>
        </w:rPr>
        <w:t xml:space="preserve">, </w:t>
      </w:r>
      <w:r w:rsidRPr="009A0EFC">
        <w:rPr>
          <w:rFonts w:ascii="Times New Roman" w:hAnsi="Times New Roman"/>
          <w:sz w:val="20"/>
          <w:szCs w:val="20"/>
          <w:lang w:eastAsia="fr-FR"/>
        </w:rPr>
        <w:t>Paris, B.S.C.G. Algéri</w:t>
      </w:r>
      <w:r w:rsidR="003D3D8C" w:rsidRPr="009A0EFC">
        <w:rPr>
          <w:rFonts w:ascii="Times New Roman" w:hAnsi="Times New Roman"/>
          <w:sz w:val="20"/>
          <w:szCs w:val="20"/>
          <w:lang w:eastAsia="fr-FR"/>
        </w:rPr>
        <w:t>e,</w:t>
      </w:r>
      <w:r w:rsidRPr="009A0EFC">
        <w:rPr>
          <w:rFonts w:ascii="Times New Roman" w:hAnsi="Times New Roman"/>
          <w:sz w:val="20"/>
          <w:szCs w:val="20"/>
          <w:lang w:eastAsia="fr-FR"/>
        </w:rPr>
        <w:t>6, 490</w:t>
      </w:r>
      <w:r w:rsidR="00FF3D40" w:rsidRPr="009A0EFC">
        <w:rPr>
          <w:rFonts w:ascii="Times New Roman" w:hAnsi="Times New Roman"/>
          <w:sz w:val="20"/>
          <w:szCs w:val="20"/>
          <w:lang w:eastAsia="fr-FR"/>
        </w:rPr>
        <w:t xml:space="preserve"> </w:t>
      </w:r>
      <w:r w:rsidRPr="009A0EFC">
        <w:rPr>
          <w:rFonts w:ascii="Times New Roman" w:hAnsi="Times New Roman"/>
          <w:sz w:val="20"/>
          <w:szCs w:val="20"/>
          <w:lang w:eastAsia="fr-FR"/>
        </w:rPr>
        <w:t>p</w:t>
      </w:r>
      <w:r w:rsidR="003D3D8C" w:rsidRPr="009A0EFC">
        <w:rPr>
          <w:rFonts w:ascii="Times New Roman" w:hAnsi="Times New Roman"/>
          <w:sz w:val="20"/>
          <w:szCs w:val="20"/>
          <w:lang w:eastAsia="fr-FR"/>
        </w:rPr>
        <w:t>p.</w:t>
      </w:r>
      <w:r w:rsidRPr="009A0EFC">
        <w:rPr>
          <w:rFonts w:ascii="Times New Roman" w:hAnsi="Times New Roman"/>
          <w:sz w:val="20"/>
          <w:szCs w:val="20"/>
          <w:lang w:eastAsia="fr-FR"/>
        </w:rPr>
        <w:t xml:space="preserve"> </w:t>
      </w:r>
    </w:p>
    <w:p w:rsidR="00595AE1" w:rsidRPr="003D3D8C" w:rsidRDefault="00595AE1" w:rsidP="009A0EFC">
      <w:pPr>
        <w:autoSpaceDE w:val="0"/>
        <w:autoSpaceDN w:val="0"/>
        <w:adjustRightInd w:val="0"/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  <w:lang w:val="en-US" w:eastAsia="fr-FR"/>
        </w:rPr>
      </w:pPr>
      <w:r w:rsidRPr="003D3D8C">
        <w:rPr>
          <w:rFonts w:ascii="Times New Roman" w:hAnsi="Times New Roman"/>
          <w:sz w:val="20"/>
          <w:szCs w:val="20"/>
          <w:lang w:val="en-US" w:eastAsia="fr-FR"/>
        </w:rPr>
        <w:t>Blow, W.H.</w:t>
      </w:r>
      <w:r w:rsidR="00FF3D40" w:rsidRPr="003D3D8C">
        <w:rPr>
          <w:rFonts w:ascii="Times New Roman" w:hAnsi="Times New Roman"/>
          <w:sz w:val="20"/>
          <w:szCs w:val="20"/>
          <w:lang w:val="en-US" w:eastAsia="fr-FR"/>
        </w:rPr>
        <w:t xml:space="preserve">, </w:t>
      </w:r>
      <w:r w:rsidRPr="003D3D8C">
        <w:rPr>
          <w:rFonts w:ascii="Times New Roman" w:hAnsi="Times New Roman"/>
          <w:sz w:val="20"/>
          <w:szCs w:val="20"/>
          <w:lang w:val="en-US" w:eastAsia="fr-FR"/>
        </w:rPr>
        <w:t>1969</w:t>
      </w:r>
      <w:r w:rsidR="00FF3D40" w:rsidRPr="003D3D8C">
        <w:rPr>
          <w:rFonts w:ascii="Times New Roman" w:hAnsi="Times New Roman"/>
          <w:sz w:val="20"/>
          <w:szCs w:val="20"/>
          <w:lang w:val="en-US" w:eastAsia="fr-FR"/>
        </w:rPr>
        <w:t>,</w:t>
      </w:r>
      <w:r w:rsidRPr="003D3D8C">
        <w:rPr>
          <w:rFonts w:ascii="Times New Roman" w:hAnsi="Times New Roman"/>
          <w:sz w:val="20"/>
          <w:szCs w:val="20"/>
          <w:lang w:val="en-US" w:eastAsia="fr-FR"/>
        </w:rPr>
        <w:t xml:space="preserve"> Late middle Eocene to recent planktonic foramineral </w:t>
      </w:r>
      <w:r w:rsidR="00FF3D40" w:rsidRPr="003D3D8C">
        <w:rPr>
          <w:rFonts w:ascii="Times New Roman" w:hAnsi="Times New Roman"/>
          <w:sz w:val="20"/>
          <w:szCs w:val="20"/>
          <w:lang w:val="en-US" w:eastAsia="fr-FR"/>
        </w:rPr>
        <w:t>biostratigraphie:</w:t>
      </w:r>
      <w:r w:rsidRPr="003D3D8C">
        <w:rPr>
          <w:rFonts w:ascii="Times New Roman" w:hAnsi="Times New Roman"/>
          <w:sz w:val="20"/>
          <w:szCs w:val="20"/>
          <w:lang w:val="en-US" w:eastAsia="fr-FR"/>
        </w:rPr>
        <w:t xml:space="preserve"> In</w:t>
      </w:r>
      <w:r w:rsidR="00FF3D40" w:rsidRPr="003D3D8C">
        <w:rPr>
          <w:rFonts w:ascii="Times New Roman" w:hAnsi="Times New Roman"/>
          <w:sz w:val="20"/>
          <w:szCs w:val="20"/>
          <w:lang w:val="en-US" w:eastAsia="fr-FR"/>
        </w:rPr>
        <w:t xml:space="preserve"> </w:t>
      </w:r>
      <w:r w:rsidRPr="003D3D8C">
        <w:rPr>
          <w:rFonts w:ascii="Times New Roman" w:hAnsi="Times New Roman"/>
          <w:sz w:val="20"/>
          <w:szCs w:val="20"/>
          <w:lang w:val="en-US" w:eastAsia="fr-FR"/>
        </w:rPr>
        <w:t>Proceedings of the First International Conference</w:t>
      </w:r>
      <w:r w:rsidR="00FF3D40" w:rsidRPr="003D3D8C">
        <w:rPr>
          <w:rFonts w:ascii="Times New Roman" w:hAnsi="Times New Roman"/>
          <w:sz w:val="20"/>
          <w:szCs w:val="20"/>
          <w:lang w:val="en-US" w:eastAsia="fr-FR"/>
        </w:rPr>
        <w:t>,</w:t>
      </w:r>
      <w:r w:rsidRPr="003D3D8C">
        <w:rPr>
          <w:rFonts w:ascii="Times New Roman" w:hAnsi="Times New Roman"/>
          <w:sz w:val="20"/>
          <w:szCs w:val="20"/>
          <w:lang w:val="en-US" w:eastAsia="fr-FR"/>
        </w:rPr>
        <w:t xml:space="preserve"> </w:t>
      </w:r>
      <w:r w:rsidR="00FF3D40" w:rsidRPr="003D3D8C">
        <w:rPr>
          <w:rFonts w:ascii="Times New Roman" w:hAnsi="Times New Roman"/>
          <w:sz w:val="20"/>
          <w:szCs w:val="20"/>
          <w:lang w:val="en-US" w:eastAsia="fr-FR"/>
        </w:rPr>
        <w:t>o</w:t>
      </w:r>
      <w:r w:rsidRPr="003D3D8C">
        <w:rPr>
          <w:rFonts w:ascii="Times New Roman" w:hAnsi="Times New Roman"/>
          <w:sz w:val="20"/>
          <w:szCs w:val="20"/>
          <w:lang w:val="en-US" w:eastAsia="fr-FR"/>
        </w:rPr>
        <w:t>f Plankt. Microfossils</w:t>
      </w:r>
      <w:r w:rsidR="00FF3D40" w:rsidRPr="003D3D8C">
        <w:rPr>
          <w:rFonts w:ascii="Times New Roman" w:hAnsi="Times New Roman"/>
          <w:sz w:val="20"/>
          <w:szCs w:val="20"/>
          <w:lang w:val="en-US" w:eastAsia="fr-FR"/>
        </w:rPr>
        <w:t>,</w:t>
      </w:r>
      <w:r w:rsidRPr="003D3D8C">
        <w:rPr>
          <w:rFonts w:ascii="Times New Roman" w:hAnsi="Times New Roman"/>
          <w:sz w:val="20"/>
          <w:szCs w:val="20"/>
          <w:lang w:val="en-US" w:eastAsia="fr-FR"/>
        </w:rPr>
        <w:t xml:space="preserve"> Genève, 1967</w:t>
      </w:r>
      <w:r w:rsidR="00CC018B" w:rsidRPr="003D3D8C">
        <w:rPr>
          <w:rFonts w:ascii="Times New Roman" w:hAnsi="Times New Roman"/>
          <w:sz w:val="20"/>
          <w:szCs w:val="20"/>
          <w:lang w:val="en-US" w:eastAsia="fr-FR"/>
        </w:rPr>
        <w:t>, 199</w:t>
      </w:r>
      <w:r w:rsidR="003D3D8C">
        <w:rPr>
          <w:rFonts w:ascii="Times New Roman" w:hAnsi="Times New Roman"/>
          <w:sz w:val="20"/>
          <w:szCs w:val="20"/>
          <w:lang w:val="en-US" w:eastAsia="fr-FR"/>
        </w:rPr>
        <w:t>-</w:t>
      </w:r>
      <w:r w:rsidRPr="003D3D8C">
        <w:rPr>
          <w:rFonts w:ascii="Times New Roman" w:hAnsi="Times New Roman"/>
          <w:sz w:val="20"/>
          <w:szCs w:val="20"/>
          <w:lang w:val="en-US" w:eastAsia="fr-FR"/>
        </w:rPr>
        <w:t>421.</w:t>
      </w:r>
    </w:p>
    <w:p w:rsidR="00595AE1" w:rsidRPr="00875791" w:rsidRDefault="00595AE1" w:rsidP="009A0EFC">
      <w:pPr>
        <w:autoSpaceDE w:val="0"/>
        <w:autoSpaceDN w:val="0"/>
        <w:adjustRightInd w:val="0"/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  <w:lang w:eastAsia="fr-FR"/>
        </w:rPr>
      </w:pPr>
      <w:r w:rsidRPr="003D3D8C">
        <w:rPr>
          <w:rFonts w:ascii="Times New Roman" w:hAnsi="Times New Roman"/>
          <w:sz w:val="20"/>
          <w:szCs w:val="20"/>
          <w:lang w:val="en-US" w:eastAsia="fr-FR"/>
        </w:rPr>
        <w:t>Bolli</w:t>
      </w:r>
      <w:r w:rsidR="00FF3D40" w:rsidRPr="003D3D8C">
        <w:rPr>
          <w:rFonts w:ascii="Times New Roman" w:hAnsi="Times New Roman"/>
          <w:sz w:val="20"/>
          <w:szCs w:val="20"/>
          <w:lang w:val="en-US" w:eastAsia="fr-FR"/>
        </w:rPr>
        <w:t>,</w:t>
      </w:r>
      <w:r w:rsidRPr="003D3D8C">
        <w:rPr>
          <w:rFonts w:ascii="Times New Roman" w:hAnsi="Times New Roman"/>
          <w:sz w:val="20"/>
          <w:szCs w:val="20"/>
          <w:lang w:val="en-US" w:eastAsia="fr-FR"/>
        </w:rPr>
        <w:t xml:space="preserve"> H.M., Saunders</w:t>
      </w:r>
      <w:r w:rsidR="00FF3D40" w:rsidRPr="003D3D8C">
        <w:rPr>
          <w:rFonts w:ascii="Times New Roman" w:hAnsi="Times New Roman"/>
          <w:sz w:val="20"/>
          <w:szCs w:val="20"/>
          <w:lang w:val="en-US" w:eastAsia="fr-FR"/>
        </w:rPr>
        <w:t>,</w:t>
      </w:r>
      <w:r w:rsidRPr="003D3D8C">
        <w:rPr>
          <w:rFonts w:ascii="Times New Roman" w:hAnsi="Times New Roman"/>
          <w:sz w:val="20"/>
          <w:szCs w:val="20"/>
          <w:lang w:val="en-US" w:eastAsia="fr-FR"/>
        </w:rPr>
        <w:t xml:space="preserve"> J.B.</w:t>
      </w:r>
      <w:r w:rsidR="00FF3D40" w:rsidRPr="003D3D8C">
        <w:rPr>
          <w:rFonts w:ascii="Times New Roman" w:hAnsi="Times New Roman"/>
          <w:sz w:val="20"/>
          <w:szCs w:val="20"/>
          <w:lang w:val="en-US" w:eastAsia="fr-FR"/>
        </w:rPr>
        <w:t>,</w:t>
      </w:r>
      <w:r w:rsidRPr="003D3D8C">
        <w:rPr>
          <w:rFonts w:ascii="Times New Roman" w:hAnsi="Times New Roman"/>
          <w:sz w:val="20"/>
          <w:szCs w:val="20"/>
          <w:lang w:val="en-US" w:eastAsia="fr-FR"/>
        </w:rPr>
        <w:t xml:space="preserve"> </w:t>
      </w:r>
      <w:r w:rsidR="00FF3D40" w:rsidRPr="003D3D8C">
        <w:rPr>
          <w:rFonts w:ascii="Times New Roman" w:hAnsi="Times New Roman"/>
          <w:sz w:val="20"/>
          <w:szCs w:val="20"/>
          <w:lang w:val="en-US" w:eastAsia="fr-FR"/>
        </w:rPr>
        <w:t xml:space="preserve">and </w:t>
      </w:r>
      <w:r w:rsidRPr="003D3D8C">
        <w:rPr>
          <w:rFonts w:ascii="Times New Roman" w:hAnsi="Times New Roman"/>
          <w:sz w:val="20"/>
          <w:szCs w:val="20"/>
          <w:lang w:val="en-US" w:eastAsia="fr-FR"/>
        </w:rPr>
        <w:t>Perch-Nielsen</w:t>
      </w:r>
      <w:r w:rsidR="00FF3D40" w:rsidRPr="003D3D8C">
        <w:rPr>
          <w:rFonts w:ascii="Times New Roman" w:hAnsi="Times New Roman"/>
          <w:sz w:val="20"/>
          <w:szCs w:val="20"/>
          <w:lang w:val="en-US" w:eastAsia="fr-FR"/>
        </w:rPr>
        <w:t>,</w:t>
      </w:r>
      <w:r w:rsidRPr="003D3D8C">
        <w:rPr>
          <w:rFonts w:ascii="Times New Roman" w:hAnsi="Times New Roman"/>
          <w:sz w:val="20"/>
          <w:szCs w:val="20"/>
          <w:lang w:val="en-US" w:eastAsia="fr-FR"/>
        </w:rPr>
        <w:t xml:space="preserve"> K.</w:t>
      </w:r>
      <w:r w:rsidR="00FF3D40" w:rsidRPr="003D3D8C">
        <w:rPr>
          <w:rFonts w:ascii="Times New Roman" w:hAnsi="Times New Roman"/>
          <w:sz w:val="20"/>
          <w:szCs w:val="20"/>
          <w:lang w:val="en-US" w:eastAsia="fr-FR"/>
        </w:rPr>
        <w:t>, 1985,</w:t>
      </w:r>
      <w:r w:rsidRPr="003D3D8C">
        <w:rPr>
          <w:rFonts w:ascii="Times New Roman" w:hAnsi="Times New Roman"/>
          <w:sz w:val="20"/>
          <w:szCs w:val="20"/>
          <w:lang w:val="en-US" w:eastAsia="fr-FR"/>
        </w:rPr>
        <w:t xml:space="preserve"> Plan</w:t>
      </w:r>
      <w:r w:rsidR="00FF3D40" w:rsidRPr="003D3D8C">
        <w:rPr>
          <w:rFonts w:ascii="Times New Roman" w:hAnsi="Times New Roman"/>
          <w:sz w:val="20"/>
          <w:szCs w:val="20"/>
          <w:lang w:val="en-US" w:eastAsia="fr-FR"/>
        </w:rPr>
        <w:t>k</w:t>
      </w:r>
      <w:r w:rsidRPr="003D3D8C">
        <w:rPr>
          <w:rFonts w:ascii="Times New Roman" w:hAnsi="Times New Roman"/>
          <w:sz w:val="20"/>
          <w:szCs w:val="20"/>
          <w:lang w:val="en-US" w:eastAsia="fr-FR"/>
        </w:rPr>
        <w:t>t</w:t>
      </w:r>
      <w:r w:rsidR="003D3D8C">
        <w:rPr>
          <w:rFonts w:ascii="Times New Roman" w:hAnsi="Times New Roman"/>
          <w:sz w:val="20"/>
          <w:szCs w:val="20"/>
          <w:lang w:val="en-US" w:eastAsia="fr-FR"/>
        </w:rPr>
        <w:t>on</w:t>
      </w:r>
      <w:r w:rsidRPr="003D3D8C">
        <w:rPr>
          <w:rFonts w:ascii="Times New Roman" w:hAnsi="Times New Roman"/>
          <w:sz w:val="20"/>
          <w:szCs w:val="20"/>
          <w:lang w:val="en-US" w:eastAsia="fr-FR"/>
        </w:rPr>
        <w:t>ic foraminifera, calcareous nannofossils and calpionellids</w:t>
      </w:r>
      <w:r w:rsidR="00FF3D40" w:rsidRPr="003D3D8C">
        <w:rPr>
          <w:rFonts w:ascii="Times New Roman" w:hAnsi="Times New Roman"/>
          <w:sz w:val="20"/>
          <w:szCs w:val="20"/>
          <w:lang w:val="en-US" w:eastAsia="fr-FR"/>
        </w:rPr>
        <w:t>:</w:t>
      </w:r>
      <w:r w:rsidRPr="003D3D8C">
        <w:rPr>
          <w:rFonts w:ascii="Times New Roman" w:hAnsi="Times New Roman"/>
          <w:sz w:val="20"/>
          <w:szCs w:val="20"/>
          <w:lang w:val="en-US" w:eastAsia="fr-FR"/>
        </w:rPr>
        <w:t xml:space="preserve"> 1, 2. </w:t>
      </w:r>
      <w:r w:rsidRPr="00034409">
        <w:rPr>
          <w:rFonts w:ascii="Times New Roman" w:hAnsi="Times New Roman"/>
          <w:sz w:val="20"/>
          <w:szCs w:val="20"/>
          <w:lang w:eastAsia="fr-FR"/>
        </w:rPr>
        <w:t>Ed.</w:t>
      </w:r>
      <w:r w:rsidR="00875791" w:rsidRPr="00034409">
        <w:rPr>
          <w:rFonts w:ascii="Times New Roman" w:hAnsi="Times New Roman"/>
          <w:sz w:val="20"/>
          <w:szCs w:val="20"/>
          <w:lang w:eastAsia="fr-FR"/>
        </w:rPr>
        <w:t xml:space="preserve"> </w:t>
      </w:r>
      <w:r w:rsidRPr="00875791">
        <w:rPr>
          <w:rFonts w:ascii="Times New Roman" w:hAnsi="Times New Roman"/>
          <w:sz w:val="20"/>
          <w:szCs w:val="20"/>
          <w:lang w:eastAsia="fr-FR"/>
        </w:rPr>
        <w:t>Cambridge University Press</w:t>
      </w:r>
      <w:r w:rsidR="00FF3D40" w:rsidRPr="00875791">
        <w:rPr>
          <w:rFonts w:ascii="Times New Roman" w:hAnsi="Times New Roman"/>
          <w:sz w:val="20"/>
          <w:szCs w:val="20"/>
          <w:lang w:eastAsia="fr-FR"/>
        </w:rPr>
        <w:t>,</w:t>
      </w:r>
      <w:r w:rsidRPr="00875791">
        <w:rPr>
          <w:rFonts w:ascii="Times New Roman" w:hAnsi="Times New Roman"/>
          <w:sz w:val="20"/>
          <w:szCs w:val="20"/>
          <w:lang w:eastAsia="fr-FR"/>
        </w:rPr>
        <w:t xml:space="preserve"> New York</w:t>
      </w:r>
      <w:r w:rsidR="00FF3D40" w:rsidRPr="00875791">
        <w:rPr>
          <w:rFonts w:ascii="Times New Roman" w:hAnsi="Times New Roman"/>
          <w:sz w:val="20"/>
          <w:szCs w:val="20"/>
          <w:lang w:eastAsia="fr-FR"/>
        </w:rPr>
        <w:t>,</w:t>
      </w:r>
      <w:r w:rsidRPr="00875791">
        <w:rPr>
          <w:rFonts w:ascii="Times New Roman" w:hAnsi="Times New Roman"/>
          <w:sz w:val="20"/>
          <w:szCs w:val="20"/>
          <w:lang w:eastAsia="fr-FR"/>
        </w:rPr>
        <w:t xml:space="preserve"> 1032</w:t>
      </w:r>
      <w:r w:rsidR="00FF3D40" w:rsidRPr="00875791">
        <w:rPr>
          <w:rFonts w:ascii="Times New Roman" w:hAnsi="Times New Roman"/>
          <w:sz w:val="20"/>
          <w:szCs w:val="20"/>
          <w:lang w:eastAsia="fr-FR"/>
        </w:rPr>
        <w:t xml:space="preserve"> </w:t>
      </w:r>
      <w:r w:rsidRPr="00875791">
        <w:rPr>
          <w:rFonts w:ascii="Times New Roman" w:hAnsi="Times New Roman"/>
          <w:sz w:val="20"/>
          <w:szCs w:val="20"/>
          <w:lang w:eastAsia="fr-FR"/>
        </w:rPr>
        <w:t>p</w:t>
      </w:r>
      <w:r w:rsidR="003D3D8C" w:rsidRPr="00875791">
        <w:rPr>
          <w:rFonts w:ascii="Times New Roman" w:hAnsi="Times New Roman"/>
          <w:sz w:val="20"/>
          <w:szCs w:val="20"/>
          <w:lang w:eastAsia="fr-FR"/>
        </w:rPr>
        <w:t>p</w:t>
      </w:r>
      <w:r w:rsidRPr="00875791">
        <w:rPr>
          <w:rFonts w:ascii="Times New Roman" w:hAnsi="Times New Roman"/>
          <w:sz w:val="20"/>
          <w:szCs w:val="20"/>
          <w:lang w:eastAsia="fr-FR"/>
        </w:rPr>
        <w:t>.</w:t>
      </w:r>
    </w:p>
    <w:p w:rsidR="00595AE1" w:rsidRPr="009A0EFC" w:rsidRDefault="00595AE1" w:rsidP="009A0EFC">
      <w:pPr>
        <w:autoSpaceDE w:val="0"/>
        <w:autoSpaceDN w:val="0"/>
        <w:adjustRightInd w:val="0"/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  <w:lang w:eastAsia="fr-FR"/>
        </w:rPr>
      </w:pPr>
      <w:r w:rsidRPr="009A0EFC">
        <w:rPr>
          <w:rFonts w:ascii="Times New Roman" w:hAnsi="Times New Roman"/>
          <w:sz w:val="20"/>
          <w:szCs w:val="20"/>
          <w:lang w:eastAsia="fr-FR"/>
        </w:rPr>
        <w:t>Bouillin</w:t>
      </w:r>
      <w:r w:rsidR="00FF3D40" w:rsidRPr="009A0EFC">
        <w:rPr>
          <w:rFonts w:ascii="Times New Roman" w:hAnsi="Times New Roman"/>
          <w:sz w:val="20"/>
          <w:szCs w:val="20"/>
          <w:lang w:eastAsia="fr-FR"/>
        </w:rPr>
        <w:t>,</w:t>
      </w:r>
      <w:r w:rsidRPr="009A0EFC">
        <w:rPr>
          <w:rFonts w:ascii="Times New Roman" w:hAnsi="Times New Roman"/>
          <w:sz w:val="20"/>
          <w:szCs w:val="20"/>
          <w:lang w:eastAsia="fr-FR"/>
        </w:rPr>
        <w:t xml:space="preserve"> J.P</w:t>
      </w:r>
      <w:r w:rsidR="000022E6" w:rsidRPr="009A0EFC">
        <w:rPr>
          <w:rFonts w:ascii="Times New Roman" w:hAnsi="Times New Roman"/>
          <w:sz w:val="20"/>
          <w:szCs w:val="20"/>
          <w:lang w:eastAsia="fr-FR"/>
        </w:rPr>
        <w:t>., 1986</w:t>
      </w:r>
      <w:r w:rsidR="00FF3D40" w:rsidRPr="009A0EFC">
        <w:rPr>
          <w:rFonts w:ascii="Times New Roman" w:hAnsi="Times New Roman"/>
          <w:sz w:val="20"/>
          <w:szCs w:val="20"/>
          <w:lang w:eastAsia="fr-FR"/>
        </w:rPr>
        <w:t>,</w:t>
      </w:r>
      <w:r w:rsidRPr="009A0EFC">
        <w:rPr>
          <w:rFonts w:ascii="Times New Roman" w:hAnsi="Times New Roman"/>
          <w:sz w:val="20"/>
          <w:szCs w:val="20"/>
          <w:lang w:eastAsia="fr-FR"/>
        </w:rPr>
        <w:t xml:space="preserve"> Le basin maghrébin : une ancienne limite entre l'Europe et l'Afrique à l'ouest des alpes</w:t>
      </w:r>
      <w:r w:rsidR="00FF3D40" w:rsidRPr="009A0EFC">
        <w:rPr>
          <w:rFonts w:ascii="Times New Roman" w:hAnsi="Times New Roman"/>
          <w:sz w:val="20"/>
          <w:szCs w:val="20"/>
          <w:lang w:eastAsia="fr-FR"/>
        </w:rPr>
        <w:t> </w:t>
      </w:r>
      <w:r w:rsidR="000022E6" w:rsidRPr="009A0EFC">
        <w:rPr>
          <w:rFonts w:ascii="Times New Roman" w:hAnsi="Times New Roman"/>
          <w:sz w:val="20"/>
          <w:szCs w:val="20"/>
          <w:lang w:eastAsia="fr-FR"/>
        </w:rPr>
        <w:t>: Bulletin</w:t>
      </w:r>
      <w:r w:rsidRPr="009A0EFC">
        <w:rPr>
          <w:rFonts w:ascii="Times New Roman" w:hAnsi="Times New Roman"/>
          <w:sz w:val="20"/>
          <w:szCs w:val="20"/>
          <w:lang w:eastAsia="fr-FR"/>
        </w:rPr>
        <w:t xml:space="preserve"> de la Société Géologique de France, (8), II, 4, 547-558</w:t>
      </w:r>
      <w:r w:rsidR="003D3D8C" w:rsidRPr="009A0EFC">
        <w:rPr>
          <w:rFonts w:ascii="Times New Roman" w:hAnsi="Times New Roman"/>
          <w:sz w:val="20"/>
          <w:szCs w:val="20"/>
          <w:lang w:eastAsia="fr-FR"/>
        </w:rPr>
        <w:t>.</w:t>
      </w:r>
      <w:r w:rsidRPr="009A0EFC">
        <w:rPr>
          <w:rFonts w:ascii="Times New Roman" w:hAnsi="Times New Roman"/>
          <w:sz w:val="20"/>
          <w:szCs w:val="20"/>
          <w:lang w:eastAsia="fr-FR"/>
        </w:rPr>
        <w:t xml:space="preserve"> </w:t>
      </w:r>
    </w:p>
    <w:p w:rsidR="00595AE1" w:rsidRPr="009A0EFC" w:rsidRDefault="00595AE1" w:rsidP="009A0EFC">
      <w:pPr>
        <w:autoSpaceDE w:val="0"/>
        <w:autoSpaceDN w:val="0"/>
        <w:adjustRightInd w:val="0"/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  <w:lang w:val="en-US" w:eastAsia="fr-FR"/>
        </w:rPr>
      </w:pPr>
      <w:r w:rsidRPr="00875791">
        <w:rPr>
          <w:rFonts w:ascii="Times New Roman" w:hAnsi="Times New Roman"/>
          <w:sz w:val="20"/>
          <w:szCs w:val="20"/>
          <w:lang w:eastAsia="fr-FR"/>
        </w:rPr>
        <w:t>Bouyahiaoui</w:t>
      </w:r>
      <w:r w:rsidR="00FF3D40" w:rsidRPr="00875791">
        <w:rPr>
          <w:rFonts w:ascii="Times New Roman" w:hAnsi="Times New Roman"/>
          <w:sz w:val="20"/>
          <w:szCs w:val="20"/>
          <w:lang w:eastAsia="fr-FR"/>
        </w:rPr>
        <w:t>,</w:t>
      </w:r>
      <w:r w:rsidRPr="00875791">
        <w:rPr>
          <w:rFonts w:ascii="Times New Roman" w:hAnsi="Times New Roman"/>
          <w:sz w:val="20"/>
          <w:szCs w:val="20"/>
          <w:lang w:eastAsia="fr-FR"/>
        </w:rPr>
        <w:t xml:space="preserve"> B.</w:t>
      </w:r>
      <w:r w:rsidR="00FF3D40" w:rsidRPr="00875791">
        <w:rPr>
          <w:rFonts w:ascii="Times New Roman" w:hAnsi="Times New Roman"/>
          <w:sz w:val="20"/>
          <w:szCs w:val="20"/>
          <w:lang w:eastAsia="fr-FR"/>
        </w:rPr>
        <w:t xml:space="preserve">, </w:t>
      </w:r>
      <w:r w:rsidRPr="00875791">
        <w:rPr>
          <w:rFonts w:ascii="Times New Roman" w:hAnsi="Times New Roman"/>
          <w:sz w:val="20"/>
          <w:szCs w:val="20"/>
          <w:lang w:eastAsia="fr-FR"/>
        </w:rPr>
        <w:t>2014</w:t>
      </w:r>
      <w:r w:rsidR="00FF3D40" w:rsidRPr="00875791">
        <w:rPr>
          <w:rFonts w:ascii="Times New Roman" w:hAnsi="Times New Roman"/>
          <w:sz w:val="20"/>
          <w:szCs w:val="20"/>
          <w:lang w:eastAsia="fr-FR"/>
        </w:rPr>
        <w:t xml:space="preserve">, </w:t>
      </w:r>
      <w:r w:rsidRPr="00875791">
        <w:rPr>
          <w:rFonts w:ascii="Times New Roman" w:hAnsi="Times New Roman"/>
          <w:sz w:val="20"/>
          <w:szCs w:val="20"/>
          <w:lang w:eastAsia="fr-FR"/>
        </w:rPr>
        <w:t>Structure profonde et réactivation de la marge Est-algérienne et du bassin adjacent (secteur d'Annaba), contraintes par sismique réflexion multi</w:t>
      </w:r>
      <w:r w:rsidR="00FF3D40" w:rsidRPr="00875791">
        <w:rPr>
          <w:rFonts w:ascii="Times New Roman" w:hAnsi="Times New Roman"/>
          <w:sz w:val="20"/>
          <w:szCs w:val="20"/>
          <w:lang w:eastAsia="fr-FR"/>
        </w:rPr>
        <w:t>-</w:t>
      </w:r>
      <w:r w:rsidRPr="00875791">
        <w:rPr>
          <w:rFonts w:ascii="Times New Roman" w:hAnsi="Times New Roman"/>
          <w:sz w:val="20"/>
          <w:szCs w:val="20"/>
          <w:lang w:eastAsia="fr-FR"/>
        </w:rPr>
        <w:t>trace et grand-angle terre-mer.</w:t>
      </w:r>
      <w:r w:rsidR="00875791">
        <w:rPr>
          <w:rFonts w:ascii="Times New Roman" w:hAnsi="Times New Roman"/>
          <w:sz w:val="20"/>
          <w:szCs w:val="20"/>
          <w:lang w:eastAsia="fr-FR"/>
        </w:rPr>
        <w:t xml:space="preserve"> </w:t>
      </w:r>
      <w:r w:rsidR="003D3D8C" w:rsidRPr="009A0EFC">
        <w:rPr>
          <w:rFonts w:ascii="Times New Roman" w:hAnsi="Times New Roman"/>
          <w:sz w:val="20"/>
          <w:szCs w:val="20"/>
          <w:lang w:val="en-US" w:eastAsia="fr-FR"/>
        </w:rPr>
        <w:t>PhD</w:t>
      </w:r>
      <w:r w:rsidR="00FF3D40" w:rsidRPr="009A0EFC">
        <w:rPr>
          <w:rFonts w:ascii="Times New Roman" w:hAnsi="Times New Roman"/>
          <w:sz w:val="20"/>
          <w:szCs w:val="20"/>
          <w:lang w:val="en-US" w:eastAsia="fr-FR"/>
        </w:rPr>
        <w:t xml:space="preserve"> thesis</w:t>
      </w:r>
      <w:r w:rsidRPr="009A0EFC">
        <w:rPr>
          <w:rFonts w:ascii="Times New Roman" w:hAnsi="Times New Roman"/>
          <w:sz w:val="20"/>
          <w:szCs w:val="20"/>
          <w:lang w:val="en-US" w:eastAsia="fr-FR"/>
        </w:rPr>
        <w:t xml:space="preserve">, </w:t>
      </w:r>
      <w:r w:rsidR="00FF3D40" w:rsidRPr="009A0EFC">
        <w:rPr>
          <w:rFonts w:ascii="Times New Roman" w:hAnsi="Times New Roman"/>
          <w:sz w:val="20"/>
          <w:szCs w:val="20"/>
          <w:lang w:val="en-US" w:eastAsia="fr-FR"/>
        </w:rPr>
        <w:t>University of</w:t>
      </w:r>
      <w:r w:rsidRPr="009A0EFC">
        <w:rPr>
          <w:rFonts w:ascii="Times New Roman" w:hAnsi="Times New Roman"/>
          <w:sz w:val="20"/>
          <w:szCs w:val="20"/>
          <w:lang w:val="en-US" w:eastAsia="fr-FR"/>
        </w:rPr>
        <w:t xml:space="preserve"> Nice-Sophia Antipolis, </w:t>
      </w:r>
      <w:r w:rsidR="00FF3D40" w:rsidRPr="009A0EFC">
        <w:rPr>
          <w:rFonts w:ascii="Times New Roman" w:hAnsi="Times New Roman"/>
          <w:sz w:val="20"/>
          <w:szCs w:val="20"/>
          <w:lang w:val="en-US" w:eastAsia="fr-FR"/>
        </w:rPr>
        <w:t>France,</w:t>
      </w:r>
      <w:r w:rsidRPr="009A0EFC">
        <w:rPr>
          <w:rFonts w:ascii="Times New Roman" w:hAnsi="Times New Roman"/>
          <w:sz w:val="20"/>
          <w:szCs w:val="20"/>
          <w:lang w:val="en-US" w:eastAsia="fr-FR"/>
        </w:rPr>
        <w:t xml:space="preserve"> 373 p</w:t>
      </w:r>
      <w:r w:rsidR="003D3D8C" w:rsidRPr="009A0EFC">
        <w:rPr>
          <w:rFonts w:ascii="Times New Roman" w:hAnsi="Times New Roman"/>
          <w:sz w:val="20"/>
          <w:szCs w:val="20"/>
          <w:lang w:val="en-US" w:eastAsia="fr-FR"/>
        </w:rPr>
        <w:t>p</w:t>
      </w:r>
      <w:r w:rsidRPr="009A0EFC">
        <w:rPr>
          <w:rFonts w:ascii="Times New Roman" w:hAnsi="Times New Roman"/>
          <w:sz w:val="20"/>
          <w:szCs w:val="20"/>
          <w:lang w:val="en-US" w:eastAsia="fr-FR"/>
        </w:rPr>
        <w:t>.</w:t>
      </w:r>
    </w:p>
    <w:p w:rsidR="00595AE1" w:rsidRPr="003D3D8C" w:rsidRDefault="00595AE1" w:rsidP="009A0EFC">
      <w:pPr>
        <w:autoSpaceDE w:val="0"/>
        <w:autoSpaceDN w:val="0"/>
        <w:adjustRightInd w:val="0"/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  <w:lang w:val="en-US" w:eastAsia="fr-FR"/>
        </w:rPr>
      </w:pPr>
      <w:r w:rsidRPr="003D3D8C">
        <w:rPr>
          <w:rFonts w:ascii="Times New Roman" w:hAnsi="Times New Roman"/>
          <w:sz w:val="20"/>
          <w:szCs w:val="20"/>
          <w:lang w:val="en-US" w:eastAsia="fr-FR"/>
        </w:rPr>
        <w:t>Bouyahiaoui</w:t>
      </w:r>
      <w:r w:rsidR="00FF3D40" w:rsidRPr="003D3D8C">
        <w:rPr>
          <w:rFonts w:ascii="Times New Roman" w:hAnsi="Times New Roman"/>
          <w:sz w:val="20"/>
          <w:szCs w:val="20"/>
          <w:lang w:val="en-US" w:eastAsia="fr-FR"/>
        </w:rPr>
        <w:t>,</w:t>
      </w:r>
      <w:r w:rsidRPr="003D3D8C">
        <w:rPr>
          <w:rFonts w:ascii="Times New Roman" w:hAnsi="Times New Roman"/>
          <w:sz w:val="20"/>
          <w:szCs w:val="20"/>
          <w:lang w:val="en-US" w:eastAsia="fr-FR"/>
        </w:rPr>
        <w:t xml:space="preserve"> B. </w:t>
      </w:r>
      <w:r w:rsidR="00FF3D40" w:rsidRPr="003D3D8C">
        <w:rPr>
          <w:rFonts w:ascii="Times New Roman" w:hAnsi="Times New Roman"/>
          <w:sz w:val="20"/>
          <w:szCs w:val="20"/>
          <w:lang w:val="en-US" w:eastAsia="fr-FR"/>
        </w:rPr>
        <w:t>and</w:t>
      </w:r>
      <w:r w:rsidRPr="003D3D8C">
        <w:rPr>
          <w:rFonts w:ascii="Times New Roman" w:hAnsi="Times New Roman"/>
          <w:sz w:val="20"/>
          <w:szCs w:val="20"/>
          <w:lang w:val="en-US" w:eastAsia="fr-FR"/>
        </w:rPr>
        <w:t xml:space="preserve"> al</w:t>
      </w:r>
      <w:r w:rsidR="00FF3D40" w:rsidRPr="003D3D8C">
        <w:rPr>
          <w:rFonts w:ascii="Times New Roman" w:hAnsi="Times New Roman"/>
          <w:sz w:val="20"/>
          <w:szCs w:val="20"/>
          <w:lang w:val="en-US" w:eastAsia="fr-FR"/>
        </w:rPr>
        <w:t xml:space="preserve">., </w:t>
      </w:r>
      <w:r w:rsidRPr="003D3D8C">
        <w:rPr>
          <w:rFonts w:ascii="Times New Roman" w:hAnsi="Times New Roman"/>
          <w:sz w:val="20"/>
          <w:szCs w:val="20"/>
          <w:lang w:val="en-US" w:eastAsia="fr-FR"/>
        </w:rPr>
        <w:t>2015</w:t>
      </w:r>
      <w:r w:rsidR="00FF3D40" w:rsidRPr="003D3D8C">
        <w:rPr>
          <w:rFonts w:ascii="Times New Roman" w:hAnsi="Times New Roman"/>
          <w:sz w:val="20"/>
          <w:szCs w:val="20"/>
          <w:lang w:val="en-US" w:eastAsia="fr-FR"/>
        </w:rPr>
        <w:t>, Crustal</w:t>
      </w:r>
      <w:r w:rsidRPr="003D3D8C">
        <w:rPr>
          <w:rFonts w:ascii="Times New Roman" w:hAnsi="Times New Roman"/>
          <w:sz w:val="20"/>
          <w:szCs w:val="20"/>
          <w:lang w:val="en-US" w:eastAsia="fr-FR"/>
        </w:rPr>
        <w:t xml:space="preserve"> structure of the eastern Algerian continental margin and adjacent deep basin: implications for late Cenozoic geodynamic evolution of the western Mediterranean</w:t>
      </w:r>
      <w:r w:rsidR="00FF3D40" w:rsidRPr="003D3D8C">
        <w:rPr>
          <w:rFonts w:ascii="Times New Roman" w:hAnsi="Times New Roman"/>
          <w:sz w:val="20"/>
          <w:szCs w:val="20"/>
          <w:lang w:val="en-US" w:eastAsia="fr-FR"/>
        </w:rPr>
        <w:t>:</w:t>
      </w:r>
      <w:r w:rsidRPr="003D3D8C">
        <w:rPr>
          <w:rFonts w:ascii="Times New Roman" w:hAnsi="Times New Roman"/>
          <w:sz w:val="20"/>
          <w:szCs w:val="20"/>
          <w:lang w:val="en-US" w:eastAsia="fr-FR"/>
        </w:rPr>
        <w:t xml:space="preserve"> Geophys. J. Int. 201</w:t>
      </w:r>
      <w:r w:rsidR="00FF3D40" w:rsidRPr="003D3D8C">
        <w:rPr>
          <w:rFonts w:ascii="Times New Roman" w:hAnsi="Times New Roman"/>
          <w:sz w:val="20"/>
          <w:szCs w:val="20"/>
          <w:lang w:val="en-US" w:eastAsia="fr-FR"/>
        </w:rPr>
        <w:t>,</w:t>
      </w:r>
      <w:r w:rsidR="003D3D8C">
        <w:rPr>
          <w:rFonts w:ascii="Times New Roman" w:hAnsi="Times New Roman"/>
          <w:sz w:val="20"/>
          <w:szCs w:val="20"/>
          <w:lang w:val="en-US" w:eastAsia="fr-FR"/>
        </w:rPr>
        <w:t xml:space="preserve"> </w:t>
      </w:r>
      <w:r w:rsidRPr="003D3D8C">
        <w:rPr>
          <w:rFonts w:ascii="Times New Roman" w:hAnsi="Times New Roman"/>
          <w:sz w:val="20"/>
          <w:szCs w:val="20"/>
          <w:lang w:val="en-US" w:eastAsia="fr-FR"/>
        </w:rPr>
        <w:t>1912</w:t>
      </w:r>
      <w:r w:rsidR="003D3D8C">
        <w:rPr>
          <w:rFonts w:ascii="Times New Roman" w:hAnsi="Times New Roman"/>
          <w:sz w:val="20"/>
          <w:szCs w:val="20"/>
          <w:lang w:val="en-US" w:eastAsia="fr-FR"/>
        </w:rPr>
        <w:t>-</w:t>
      </w:r>
      <w:r w:rsidRPr="003D3D8C">
        <w:rPr>
          <w:rFonts w:ascii="Times New Roman" w:hAnsi="Times New Roman"/>
          <w:sz w:val="20"/>
          <w:szCs w:val="20"/>
          <w:lang w:val="en-US" w:eastAsia="fr-FR"/>
        </w:rPr>
        <w:t>1938</w:t>
      </w:r>
      <w:r w:rsidR="003D3D8C">
        <w:rPr>
          <w:rFonts w:ascii="Times New Roman" w:hAnsi="Times New Roman"/>
          <w:sz w:val="20"/>
          <w:szCs w:val="20"/>
          <w:lang w:val="en-US" w:eastAsia="fr-FR"/>
        </w:rPr>
        <w:t>.</w:t>
      </w:r>
      <w:r w:rsidRPr="003D3D8C">
        <w:rPr>
          <w:rFonts w:ascii="Times New Roman" w:hAnsi="Times New Roman"/>
          <w:sz w:val="20"/>
          <w:szCs w:val="20"/>
          <w:lang w:val="en-US" w:eastAsia="fr-FR"/>
        </w:rPr>
        <w:t xml:space="preserve"> </w:t>
      </w:r>
    </w:p>
    <w:p w:rsidR="00595AE1" w:rsidRPr="009A0EFC" w:rsidRDefault="00595AE1" w:rsidP="009A0EFC">
      <w:pPr>
        <w:autoSpaceDE w:val="0"/>
        <w:autoSpaceDN w:val="0"/>
        <w:adjustRightInd w:val="0"/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  <w:lang w:val="en-US" w:eastAsia="fr-FR"/>
        </w:rPr>
      </w:pPr>
      <w:r w:rsidRPr="003D3D8C">
        <w:rPr>
          <w:rFonts w:ascii="Times New Roman" w:hAnsi="Times New Roman"/>
          <w:sz w:val="20"/>
          <w:szCs w:val="20"/>
          <w:lang w:val="en-US" w:eastAsia="fr-FR"/>
        </w:rPr>
        <w:t>Boyer</w:t>
      </w:r>
      <w:r w:rsidR="00FF3D40" w:rsidRPr="003D3D8C">
        <w:rPr>
          <w:rFonts w:ascii="Times New Roman" w:hAnsi="Times New Roman"/>
          <w:sz w:val="20"/>
          <w:szCs w:val="20"/>
          <w:lang w:val="en-US" w:eastAsia="fr-FR"/>
        </w:rPr>
        <w:t>,</w:t>
      </w:r>
      <w:r w:rsidRPr="003D3D8C">
        <w:rPr>
          <w:rFonts w:ascii="Times New Roman" w:hAnsi="Times New Roman"/>
          <w:sz w:val="20"/>
          <w:szCs w:val="20"/>
          <w:lang w:val="en-US" w:eastAsia="fr-FR"/>
        </w:rPr>
        <w:t xml:space="preserve"> S.E.</w:t>
      </w:r>
      <w:r w:rsidR="00FF3D40" w:rsidRPr="003D3D8C">
        <w:rPr>
          <w:rFonts w:ascii="Times New Roman" w:hAnsi="Times New Roman"/>
          <w:sz w:val="20"/>
          <w:szCs w:val="20"/>
          <w:lang w:val="en-US" w:eastAsia="fr-FR"/>
        </w:rPr>
        <w:t>,</w:t>
      </w:r>
      <w:r w:rsidRPr="003D3D8C">
        <w:rPr>
          <w:rFonts w:ascii="Times New Roman" w:hAnsi="Times New Roman"/>
          <w:sz w:val="20"/>
          <w:szCs w:val="20"/>
          <w:lang w:val="en-US" w:eastAsia="fr-FR"/>
        </w:rPr>
        <w:t xml:space="preserve"> and Elliott</w:t>
      </w:r>
      <w:r w:rsidR="00FF3D40" w:rsidRPr="003D3D8C">
        <w:rPr>
          <w:rFonts w:ascii="Times New Roman" w:hAnsi="Times New Roman"/>
          <w:sz w:val="20"/>
          <w:szCs w:val="20"/>
          <w:lang w:val="en-US" w:eastAsia="fr-FR"/>
        </w:rPr>
        <w:t>,</w:t>
      </w:r>
      <w:r w:rsidRPr="003D3D8C">
        <w:rPr>
          <w:rFonts w:ascii="Times New Roman" w:hAnsi="Times New Roman"/>
          <w:sz w:val="20"/>
          <w:szCs w:val="20"/>
          <w:lang w:val="en-US" w:eastAsia="fr-FR"/>
        </w:rPr>
        <w:t xml:space="preserve"> D., 1982</w:t>
      </w:r>
      <w:r w:rsidR="00BC77D5" w:rsidRPr="003D3D8C">
        <w:rPr>
          <w:rFonts w:ascii="Times New Roman" w:hAnsi="Times New Roman"/>
          <w:sz w:val="20"/>
          <w:szCs w:val="20"/>
          <w:lang w:val="en-US" w:eastAsia="fr-FR"/>
        </w:rPr>
        <w:t>,</w:t>
      </w:r>
      <w:r w:rsidRPr="003D3D8C">
        <w:rPr>
          <w:rFonts w:ascii="Times New Roman" w:hAnsi="Times New Roman"/>
          <w:sz w:val="20"/>
          <w:szCs w:val="20"/>
          <w:lang w:val="en-US" w:eastAsia="fr-FR"/>
        </w:rPr>
        <w:t xml:space="preserve"> </w:t>
      </w:r>
      <w:r w:rsidR="003D3D8C">
        <w:rPr>
          <w:rFonts w:ascii="Times New Roman" w:hAnsi="Times New Roman"/>
          <w:sz w:val="20"/>
          <w:szCs w:val="20"/>
          <w:lang w:val="en-US" w:eastAsia="fr-FR"/>
        </w:rPr>
        <w:t>T</w:t>
      </w:r>
      <w:r w:rsidRPr="003D3D8C">
        <w:rPr>
          <w:rFonts w:ascii="Times New Roman" w:hAnsi="Times New Roman"/>
          <w:sz w:val="20"/>
          <w:szCs w:val="20"/>
          <w:lang w:val="en-US" w:eastAsia="fr-FR"/>
        </w:rPr>
        <w:t>hrust systems</w:t>
      </w:r>
      <w:r w:rsidR="00BC77D5" w:rsidRPr="003D3D8C">
        <w:rPr>
          <w:rFonts w:ascii="Times New Roman" w:hAnsi="Times New Roman"/>
          <w:sz w:val="20"/>
          <w:szCs w:val="20"/>
          <w:lang w:val="en-US" w:eastAsia="fr-FR"/>
        </w:rPr>
        <w:t>:</w:t>
      </w:r>
      <w:r w:rsidRPr="003D3D8C">
        <w:rPr>
          <w:rFonts w:ascii="Times New Roman" w:hAnsi="Times New Roman"/>
          <w:sz w:val="20"/>
          <w:szCs w:val="20"/>
          <w:lang w:val="en-US" w:eastAsia="fr-FR"/>
        </w:rPr>
        <w:t xml:space="preserve"> </w:t>
      </w:r>
      <w:r w:rsidRPr="009A0EFC">
        <w:rPr>
          <w:rFonts w:ascii="Times New Roman" w:hAnsi="Times New Roman"/>
          <w:sz w:val="20"/>
          <w:szCs w:val="20"/>
          <w:lang w:val="en-US" w:eastAsia="fr-FR"/>
        </w:rPr>
        <w:t>Bulletin of the American Association of Petroleum Geologists 66 (9)</w:t>
      </w:r>
      <w:r w:rsidRPr="003D3D8C">
        <w:rPr>
          <w:rFonts w:ascii="Times New Roman" w:hAnsi="Times New Roman"/>
          <w:sz w:val="20"/>
          <w:szCs w:val="20"/>
          <w:lang w:val="en-US" w:eastAsia="fr-FR"/>
        </w:rPr>
        <w:t>, 1196-1230.</w:t>
      </w:r>
    </w:p>
    <w:p w:rsidR="00595AE1" w:rsidRPr="00875791" w:rsidRDefault="00595AE1" w:rsidP="009A0EFC">
      <w:pPr>
        <w:autoSpaceDE w:val="0"/>
        <w:autoSpaceDN w:val="0"/>
        <w:adjustRightInd w:val="0"/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  <w:lang w:val="en-US" w:eastAsia="fr-FR"/>
        </w:rPr>
      </w:pPr>
      <w:r w:rsidRPr="00034409">
        <w:rPr>
          <w:rFonts w:ascii="Times New Roman" w:hAnsi="Times New Roman"/>
          <w:sz w:val="20"/>
          <w:szCs w:val="20"/>
          <w:lang w:val="en-US" w:eastAsia="fr-FR"/>
        </w:rPr>
        <w:t xml:space="preserve"> </w:t>
      </w:r>
      <w:r w:rsidRPr="009A0EFC">
        <w:rPr>
          <w:rFonts w:ascii="Times New Roman" w:hAnsi="Times New Roman"/>
          <w:sz w:val="20"/>
          <w:szCs w:val="20"/>
          <w:lang w:eastAsia="fr-FR"/>
        </w:rPr>
        <w:t>Bracène</w:t>
      </w:r>
      <w:r w:rsidR="00FF3D40" w:rsidRPr="009A0EFC">
        <w:rPr>
          <w:rFonts w:ascii="Times New Roman" w:hAnsi="Times New Roman"/>
          <w:sz w:val="20"/>
          <w:szCs w:val="20"/>
          <w:lang w:eastAsia="fr-FR"/>
        </w:rPr>
        <w:t>,</w:t>
      </w:r>
      <w:r w:rsidR="00875791">
        <w:rPr>
          <w:rFonts w:ascii="Times New Roman" w:hAnsi="Times New Roman"/>
          <w:sz w:val="20"/>
          <w:szCs w:val="20"/>
          <w:lang w:eastAsia="fr-FR"/>
        </w:rPr>
        <w:t xml:space="preserve"> </w:t>
      </w:r>
      <w:r w:rsidRPr="009A0EFC">
        <w:rPr>
          <w:rFonts w:ascii="Times New Roman" w:hAnsi="Times New Roman"/>
          <w:sz w:val="20"/>
          <w:szCs w:val="20"/>
          <w:lang w:eastAsia="fr-FR"/>
        </w:rPr>
        <w:t>R</w:t>
      </w:r>
      <w:r w:rsidR="00BC77D5" w:rsidRPr="009A0EFC">
        <w:rPr>
          <w:rFonts w:ascii="Times New Roman" w:hAnsi="Times New Roman"/>
          <w:sz w:val="20"/>
          <w:szCs w:val="20"/>
          <w:lang w:eastAsia="fr-FR"/>
        </w:rPr>
        <w:t xml:space="preserve">., </w:t>
      </w:r>
      <w:r w:rsidRPr="009A0EFC">
        <w:rPr>
          <w:rFonts w:ascii="Times New Roman" w:hAnsi="Times New Roman"/>
          <w:sz w:val="20"/>
          <w:szCs w:val="20"/>
          <w:lang w:eastAsia="fr-FR"/>
        </w:rPr>
        <w:t>2001</w:t>
      </w:r>
      <w:r w:rsidR="00BC77D5" w:rsidRPr="009A0EFC">
        <w:rPr>
          <w:rFonts w:ascii="Times New Roman" w:hAnsi="Times New Roman"/>
          <w:sz w:val="20"/>
          <w:szCs w:val="20"/>
          <w:lang w:eastAsia="fr-FR"/>
        </w:rPr>
        <w:t>,</w:t>
      </w:r>
      <w:r w:rsidRPr="009A0EFC">
        <w:rPr>
          <w:rFonts w:ascii="Times New Roman" w:hAnsi="Times New Roman"/>
          <w:sz w:val="20"/>
          <w:szCs w:val="20"/>
          <w:lang w:eastAsia="fr-FR"/>
        </w:rPr>
        <w:t xml:space="preserve"> Géodynamique du Nord de l’Algérie: impact sur l’exploration pétrolière. </w:t>
      </w:r>
      <w:r w:rsidR="000022E6" w:rsidRPr="00875791">
        <w:rPr>
          <w:rFonts w:ascii="Times New Roman" w:hAnsi="Times New Roman"/>
          <w:sz w:val="20"/>
          <w:szCs w:val="20"/>
          <w:lang w:val="en-US" w:eastAsia="fr-FR"/>
        </w:rPr>
        <w:t>PhD thesis</w:t>
      </w:r>
      <w:r w:rsidRPr="00875791">
        <w:rPr>
          <w:rFonts w:ascii="Times New Roman" w:hAnsi="Times New Roman"/>
          <w:sz w:val="20"/>
          <w:szCs w:val="20"/>
          <w:lang w:val="en-US" w:eastAsia="fr-FR"/>
        </w:rPr>
        <w:t xml:space="preserve">, </w:t>
      </w:r>
      <w:r w:rsidR="002E3D1D" w:rsidRPr="00875791">
        <w:rPr>
          <w:rFonts w:ascii="Times New Roman" w:hAnsi="Times New Roman"/>
          <w:sz w:val="20"/>
          <w:szCs w:val="20"/>
          <w:lang w:val="en-US" w:eastAsia="fr-FR"/>
        </w:rPr>
        <w:t>University of</w:t>
      </w:r>
      <w:r w:rsidRPr="00875791">
        <w:rPr>
          <w:rFonts w:ascii="Times New Roman" w:hAnsi="Times New Roman"/>
          <w:sz w:val="20"/>
          <w:szCs w:val="20"/>
          <w:lang w:val="en-US" w:eastAsia="fr-FR"/>
        </w:rPr>
        <w:t xml:space="preserve"> Cergy-Pontoise</w:t>
      </w:r>
      <w:r w:rsidR="007D54A5">
        <w:rPr>
          <w:rFonts w:ascii="Times New Roman" w:hAnsi="Times New Roman"/>
          <w:sz w:val="20"/>
          <w:szCs w:val="20"/>
          <w:lang w:val="en-US" w:eastAsia="fr-FR"/>
        </w:rPr>
        <w:t>,</w:t>
      </w:r>
      <w:r w:rsidRPr="00875791">
        <w:rPr>
          <w:rFonts w:ascii="Times New Roman" w:hAnsi="Times New Roman"/>
          <w:sz w:val="20"/>
          <w:szCs w:val="20"/>
          <w:lang w:val="en-US" w:eastAsia="fr-FR"/>
        </w:rPr>
        <w:t xml:space="preserve"> France, 101</w:t>
      </w:r>
      <w:r w:rsidR="002E3D1D" w:rsidRPr="00875791">
        <w:rPr>
          <w:rFonts w:ascii="Times New Roman" w:hAnsi="Times New Roman"/>
          <w:sz w:val="20"/>
          <w:szCs w:val="20"/>
          <w:lang w:val="en-US" w:eastAsia="fr-FR"/>
        </w:rPr>
        <w:t xml:space="preserve"> p</w:t>
      </w:r>
      <w:r w:rsidR="003D3D8C" w:rsidRPr="00875791">
        <w:rPr>
          <w:rFonts w:ascii="Times New Roman" w:hAnsi="Times New Roman"/>
          <w:sz w:val="20"/>
          <w:szCs w:val="20"/>
          <w:lang w:val="en-US" w:eastAsia="fr-FR"/>
        </w:rPr>
        <w:t>p.</w:t>
      </w:r>
      <w:r w:rsidR="002E3D1D" w:rsidRPr="00875791">
        <w:rPr>
          <w:rFonts w:ascii="Times New Roman" w:hAnsi="Times New Roman"/>
          <w:sz w:val="20"/>
          <w:szCs w:val="20"/>
          <w:lang w:val="en-US" w:eastAsia="fr-FR"/>
        </w:rPr>
        <w:t xml:space="preserve"> </w:t>
      </w:r>
    </w:p>
    <w:p w:rsidR="00595AE1" w:rsidRPr="003D3D8C" w:rsidRDefault="00595AE1" w:rsidP="009A0EFC">
      <w:pPr>
        <w:autoSpaceDE w:val="0"/>
        <w:autoSpaceDN w:val="0"/>
        <w:adjustRightInd w:val="0"/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  <w:lang w:val="en-US" w:eastAsia="fr-FR"/>
        </w:rPr>
      </w:pPr>
      <w:r w:rsidRPr="003D3D8C">
        <w:rPr>
          <w:rFonts w:ascii="Times New Roman" w:hAnsi="Times New Roman"/>
          <w:sz w:val="20"/>
          <w:szCs w:val="20"/>
          <w:lang w:val="en-US" w:eastAsia="fr-FR"/>
        </w:rPr>
        <w:t>Bracène</w:t>
      </w:r>
      <w:r w:rsidR="00FF3D40" w:rsidRPr="003D3D8C">
        <w:rPr>
          <w:rFonts w:ascii="Times New Roman" w:hAnsi="Times New Roman"/>
          <w:sz w:val="20"/>
          <w:szCs w:val="20"/>
          <w:lang w:val="en-US" w:eastAsia="fr-FR"/>
        </w:rPr>
        <w:t>,</w:t>
      </w:r>
      <w:r w:rsidRPr="003D3D8C">
        <w:rPr>
          <w:rFonts w:ascii="Times New Roman" w:hAnsi="Times New Roman"/>
          <w:sz w:val="20"/>
          <w:szCs w:val="20"/>
          <w:lang w:val="en-US" w:eastAsia="fr-FR"/>
        </w:rPr>
        <w:t xml:space="preserve"> R. and Frizon de Lamotte, D., 2002, </w:t>
      </w:r>
      <w:r w:rsidR="003D3D8C">
        <w:rPr>
          <w:rFonts w:ascii="Times New Roman" w:hAnsi="Times New Roman"/>
          <w:sz w:val="20"/>
          <w:szCs w:val="20"/>
          <w:lang w:val="en-US" w:eastAsia="fr-FR"/>
        </w:rPr>
        <w:t>T</w:t>
      </w:r>
      <w:r w:rsidRPr="003D3D8C">
        <w:rPr>
          <w:rFonts w:ascii="Times New Roman" w:hAnsi="Times New Roman"/>
          <w:sz w:val="20"/>
          <w:szCs w:val="20"/>
          <w:lang w:val="en-US" w:eastAsia="fr-FR"/>
        </w:rPr>
        <w:t>he origin of intraplate deformation in the Atlas system of western and central Algeria: from Jurassic rifting to Cenozoic-Quaternary inversion</w:t>
      </w:r>
      <w:r w:rsidR="000736AA" w:rsidRPr="003D3D8C">
        <w:rPr>
          <w:rFonts w:ascii="Times New Roman" w:hAnsi="Times New Roman"/>
          <w:sz w:val="20"/>
          <w:szCs w:val="20"/>
          <w:lang w:val="en-US" w:eastAsia="fr-FR"/>
        </w:rPr>
        <w:t>:</w:t>
      </w:r>
      <w:r w:rsidRPr="003D3D8C">
        <w:rPr>
          <w:rFonts w:ascii="Times New Roman" w:hAnsi="Times New Roman"/>
          <w:sz w:val="20"/>
          <w:szCs w:val="20"/>
          <w:lang w:val="en-US" w:eastAsia="fr-FR"/>
        </w:rPr>
        <w:t xml:space="preserve"> Tectonophysics, 357(1</w:t>
      </w:r>
      <w:r w:rsidR="003D3D8C">
        <w:rPr>
          <w:rFonts w:ascii="Times New Roman" w:hAnsi="Times New Roman"/>
          <w:sz w:val="20"/>
          <w:szCs w:val="20"/>
          <w:lang w:val="en-US" w:eastAsia="fr-FR"/>
        </w:rPr>
        <w:t>-</w:t>
      </w:r>
      <w:r w:rsidRPr="003D3D8C">
        <w:rPr>
          <w:rFonts w:ascii="Times New Roman" w:hAnsi="Times New Roman"/>
          <w:sz w:val="20"/>
          <w:szCs w:val="20"/>
          <w:lang w:val="en-US" w:eastAsia="fr-FR"/>
        </w:rPr>
        <w:t>4), 207</w:t>
      </w:r>
      <w:r w:rsidR="003D3D8C">
        <w:rPr>
          <w:rFonts w:ascii="Times New Roman" w:hAnsi="Times New Roman"/>
          <w:sz w:val="20"/>
          <w:szCs w:val="20"/>
          <w:lang w:val="en-US" w:eastAsia="fr-FR"/>
        </w:rPr>
        <w:t>-</w:t>
      </w:r>
      <w:r w:rsidRPr="003D3D8C">
        <w:rPr>
          <w:rFonts w:ascii="Times New Roman" w:hAnsi="Times New Roman"/>
          <w:sz w:val="20"/>
          <w:szCs w:val="20"/>
          <w:lang w:val="en-US" w:eastAsia="fr-FR"/>
        </w:rPr>
        <w:t>226</w:t>
      </w:r>
    </w:p>
    <w:p w:rsidR="00595AE1" w:rsidRPr="009A0EFC" w:rsidRDefault="00595AE1" w:rsidP="009A0EFC">
      <w:pPr>
        <w:autoSpaceDE w:val="0"/>
        <w:autoSpaceDN w:val="0"/>
        <w:adjustRightInd w:val="0"/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  <w:lang w:eastAsia="fr-FR"/>
        </w:rPr>
      </w:pPr>
      <w:r w:rsidRPr="009A0EFC">
        <w:rPr>
          <w:rFonts w:ascii="Times New Roman" w:hAnsi="Times New Roman"/>
          <w:sz w:val="20"/>
          <w:szCs w:val="20"/>
          <w:lang w:eastAsia="fr-FR"/>
        </w:rPr>
        <w:lastRenderedPageBreak/>
        <w:t>Chabbi A., Chouabbi, A., Chermiti, A., Ben Youssef, M.,</w:t>
      </w:r>
      <w:r w:rsidR="007D54A5">
        <w:rPr>
          <w:rFonts w:ascii="Times New Roman" w:hAnsi="Times New Roman"/>
          <w:sz w:val="20"/>
          <w:szCs w:val="20"/>
          <w:lang w:eastAsia="fr-FR"/>
        </w:rPr>
        <w:t xml:space="preserve"> </w:t>
      </w:r>
      <w:r w:rsidRPr="009A0EFC">
        <w:rPr>
          <w:rFonts w:ascii="Times New Roman" w:hAnsi="Times New Roman"/>
          <w:sz w:val="20"/>
          <w:szCs w:val="20"/>
          <w:lang w:eastAsia="fr-FR"/>
        </w:rPr>
        <w:t xml:space="preserve">Kouadria, T., Ghanmi, M., </w:t>
      </w:r>
      <w:r w:rsidR="000736AA" w:rsidRPr="009A0EFC">
        <w:rPr>
          <w:rFonts w:ascii="Times New Roman" w:hAnsi="Times New Roman"/>
          <w:sz w:val="20"/>
          <w:szCs w:val="20"/>
          <w:lang w:eastAsia="fr-FR"/>
        </w:rPr>
        <w:t xml:space="preserve">2016, </w:t>
      </w:r>
      <w:r w:rsidR="003D3D8C" w:rsidRPr="009A0EFC">
        <w:rPr>
          <w:rFonts w:ascii="Times New Roman" w:hAnsi="Times New Roman"/>
          <w:sz w:val="20"/>
          <w:szCs w:val="20"/>
          <w:lang w:eastAsia="fr-FR"/>
        </w:rPr>
        <w:t>L</w:t>
      </w:r>
      <w:r w:rsidRPr="009A0EFC">
        <w:rPr>
          <w:rFonts w:ascii="Times New Roman" w:hAnsi="Times New Roman"/>
          <w:sz w:val="20"/>
          <w:szCs w:val="20"/>
          <w:lang w:eastAsia="fr-FR"/>
        </w:rPr>
        <w:t>a mise en évidence d’une nappe de charriage en structure imbriquée: Cas de la nappe tellienne d’Ouled Driss, Souk-Ahras, Algérie</w:t>
      </w:r>
      <w:r w:rsidR="00695267" w:rsidRPr="009A0EFC">
        <w:rPr>
          <w:rFonts w:ascii="Times New Roman" w:hAnsi="Times New Roman"/>
          <w:sz w:val="20"/>
          <w:szCs w:val="20"/>
          <w:lang w:eastAsia="fr-FR"/>
        </w:rPr>
        <w:t> :</w:t>
      </w:r>
      <w:r w:rsidRPr="009A0EFC">
        <w:rPr>
          <w:rFonts w:ascii="Times New Roman" w:hAnsi="Times New Roman"/>
          <w:sz w:val="20"/>
          <w:szCs w:val="20"/>
          <w:lang w:eastAsia="fr-FR"/>
        </w:rPr>
        <w:t xml:space="preserve"> Courrier du Savoir, 21, 149</w:t>
      </w:r>
      <w:r w:rsidR="00FF3D40" w:rsidRPr="009A0EFC">
        <w:rPr>
          <w:rFonts w:ascii="Times New Roman" w:hAnsi="Times New Roman"/>
          <w:sz w:val="20"/>
          <w:szCs w:val="20"/>
          <w:lang w:eastAsia="fr-FR"/>
        </w:rPr>
        <w:t xml:space="preserve"> </w:t>
      </w:r>
      <w:r w:rsidR="003D3D8C" w:rsidRPr="009A0EFC">
        <w:rPr>
          <w:rFonts w:ascii="Times New Roman" w:hAnsi="Times New Roman"/>
          <w:sz w:val="20"/>
          <w:szCs w:val="20"/>
          <w:lang w:eastAsia="fr-FR"/>
        </w:rPr>
        <w:t>-</w:t>
      </w:r>
      <w:r w:rsidRPr="009A0EFC">
        <w:rPr>
          <w:rFonts w:ascii="Times New Roman" w:hAnsi="Times New Roman"/>
          <w:sz w:val="20"/>
          <w:szCs w:val="20"/>
          <w:lang w:eastAsia="fr-FR"/>
        </w:rPr>
        <w:t xml:space="preserve">156 </w:t>
      </w:r>
    </w:p>
    <w:p w:rsidR="00595AE1" w:rsidRPr="009A0EFC" w:rsidRDefault="00595AE1" w:rsidP="009A0EFC">
      <w:pPr>
        <w:autoSpaceDE w:val="0"/>
        <w:autoSpaceDN w:val="0"/>
        <w:adjustRightInd w:val="0"/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  <w:lang w:eastAsia="fr-FR"/>
        </w:rPr>
      </w:pPr>
      <w:r w:rsidRPr="009A0EFC">
        <w:rPr>
          <w:rFonts w:ascii="Times New Roman" w:hAnsi="Times New Roman"/>
          <w:sz w:val="20"/>
          <w:szCs w:val="20"/>
          <w:lang w:eastAsia="fr-FR"/>
        </w:rPr>
        <w:t xml:space="preserve">Chabbi, A., 2017, </w:t>
      </w:r>
      <w:r w:rsidR="003D3D8C" w:rsidRPr="009A0EFC">
        <w:rPr>
          <w:rFonts w:ascii="Times New Roman" w:hAnsi="Times New Roman"/>
          <w:sz w:val="20"/>
          <w:szCs w:val="20"/>
          <w:lang w:eastAsia="fr-FR"/>
        </w:rPr>
        <w:t>L</w:t>
      </w:r>
      <w:r w:rsidR="007D54A5">
        <w:rPr>
          <w:rFonts w:ascii="Times New Roman" w:hAnsi="Times New Roman"/>
          <w:sz w:val="20"/>
          <w:szCs w:val="20"/>
          <w:lang w:eastAsia="fr-FR"/>
        </w:rPr>
        <w:t>e</w:t>
      </w:r>
      <w:r w:rsidRPr="009A0EFC">
        <w:rPr>
          <w:rFonts w:ascii="Times New Roman" w:hAnsi="Times New Roman"/>
          <w:sz w:val="20"/>
          <w:szCs w:val="20"/>
          <w:lang w:eastAsia="fr-FR"/>
        </w:rPr>
        <w:t xml:space="preserve">s nappes telliennes de la région nord de Souk Ahras (Nord-Est algerien) : étude géologique et structurale : </w:t>
      </w:r>
      <w:r w:rsidR="003D3D8C" w:rsidRPr="009A0EFC">
        <w:rPr>
          <w:rFonts w:ascii="Times New Roman" w:hAnsi="Times New Roman"/>
          <w:sz w:val="20"/>
          <w:szCs w:val="20"/>
          <w:lang w:eastAsia="fr-FR"/>
        </w:rPr>
        <w:t>PhD</w:t>
      </w:r>
      <w:r w:rsidR="00875791">
        <w:rPr>
          <w:rFonts w:ascii="Times New Roman" w:hAnsi="Times New Roman"/>
          <w:sz w:val="20"/>
          <w:szCs w:val="20"/>
          <w:lang w:eastAsia="fr-FR"/>
        </w:rPr>
        <w:t xml:space="preserve"> </w:t>
      </w:r>
      <w:r w:rsidRPr="009A0EFC">
        <w:rPr>
          <w:rFonts w:ascii="Times New Roman" w:hAnsi="Times New Roman"/>
          <w:sz w:val="20"/>
          <w:szCs w:val="20"/>
          <w:lang w:eastAsia="fr-FR"/>
        </w:rPr>
        <w:t>thesis, University of Badji Mokhtar Annaba, Algeria, 172 p</w:t>
      </w:r>
      <w:r w:rsidR="003D3D8C" w:rsidRPr="009A0EFC">
        <w:rPr>
          <w:rFonts w:ascii="Times New Roman" w:hAnsi="Times New Roman"/>
          <w:sz w:val="20"/>
          <w:szCs w:val="20"/>
          <w:lang w:eastAsia="fr-FR"/>
        </w:rPr>
        <w:t>p.</w:t>
      </w:r>
      <w:r w:rsidRPr="009A0EFC">
        <w:rPr>
          <w:rFonts w:ascii="Times New Roman" w:hAnsi="Times New Roman"/>
          <w:sz w:val="20"/>
          <w:szCs w:val="20"/>
          <w:lang w:eastAsia="fr-FR"/>
        </w:rPr>
        <w:t xml:space="preserve"> </w:t>
      </w:r>
    </w:p>
    <w:p w:rsidR="00595AE1" w:rsidRPr="00875791" w:rsidRDefault="00595AE1" w:rsidP="009A0EFC">
      <w:pPr>
        <w:autoSpaceDE w:val="0"/>
        <w:autoSpaceDN w:val="0"/>
        <w:adjustRightInd w:val="0"/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  <w:lang w:eastAsia="fr-FR"/>
        </w:rPr>
      </w:pPr>
      <w:r w:rsidRPr="00875791">
        <w:rPr>
          <w:rFonts w:ascii="Times New Roman" w:hAnsi="Times New Roman"/>
          <w:sz w:val="20"/>
          <w:szCs w:val="20"/>
          <w:lang w:eastAsia="fr-FR"/>
        </w:rPr>
        <w:t>Chadi</w:t>
      </w:r>
      <w:r w:rsidR="00FF3D40" w:rsidRPr="00875791">
        <w:rPr>
          <w:rFonts w:ascii="Times New Roman" w:hAnsi="Times New Roman"/>
          <w:sz w:val="20"/>
          <w:szCs w:val="20"/>
          <w:lang w:eastAsia="fr-FR"/>
        </w:rPr>
        <w:t>,</w:t>
      </w:r>
      <w:r w:rsidRPr="00875791">
        <w:rPr>
          <w:rFonts w:ascii="Times New Roman" w:hAnsi="Times New Roman"/>
          <w:sz w:val="20"/>
          <w:szCs w:val="20"/>
          <w:lang w:eastAsia="fr-FR"/>
        </w:rPr>
        <w:t xml:space="preserve"> M.</w:t>
      </w:r>
      <w:r w:rsidR="00FF3D40" w:rsidRPr="00875791">
        <w:rPr>
          <w:rFonts w:ascii="Times New Roman" w:hAnsi="Times New Roman"/>
          <w:sz w:val="20"/>
          <w:szCs w:val="20"/>
          <w:lang w:eastAsia="fr-FR"/>
        </w:rPr>
        <w:t>, 1991,</w:t>
      </w:r>
      <w:r w:rsidR="00875791">
        <w:rPr>
          <w:rFonts w:ascii="Times New Roman" w:hAnsi="Times New Roman"/>
          <w:sz w:val="20"/>
          <w:szCs w:val="20"/>
          <w:lang w:eastAsia="fr-FR"/>
        </w:rPr>
        <w:t xml:space="preserve"> </w:t>
      </w:r>
      <w:r w:rsidRPr="00875791">
        <w:rPr>
          <w:rFonts w:ascii="Times New Roman" w:hAnsi="Times New Roman"/>
          <w:sz w:val="20"/>
          <w:szCs w:val="20"/>
          <w:lang w:eastAsia="fr-FR"/>
        </w:rPr>
        <w:t>Géologie structurale des monts d'Aïn M'Lila (Algérie orientale)</w:t>
      </w:r>
      <w:r w:rsidR="00FF3D40" w:rsidRPr="00875791">
        <w:rPr>
          <w:rFonts w:ascii="Times New Roman" w:hAnsi="Times New Roman"/>
          <w:sz w:val="20"/>
          <w:szCs w:val="20"/>
          <w:lang w:eastAsia="fr-FR"/>
        </w:rPr>
        <w:t> :</w:t>
      </w:r>
      <w:r w:rsidRPr="00875791">
        <w:rPr>
          <w:rFonts w:ascii="Times New Roman" w:hAnsi="Times New Roman"/>
          <w:sz w:val="20"/>
          <w:szCs w:val="20"/>
          <w:lang w:eastAsia="fr-FR"/>
        </w:rPr>
        <w:t xml:space="preserve"> </w:t>
      </w:r>
      <w:r w:rsidR="003D3D8C" w:rsidRPr="00875791">
        <w:rPr>
          <w:rFonts w:ascii="Times New Roman" w:hAnsi="Times New Roman"/>
          <w:sz w:val="20"/>
          <w:szCs w:val="20"/>
          <w:lang w:eastAsia="fr-FR"/>
        </w:rPr>
        <w:t>PhD</w:t>
      </w:r>
      <w:r w:rsidR="00FF3D40" w:rsidRPr="00875791">
        <w:rPr>
          <w:rFonts w:ascii="Times New Roman" w:hAnsi="Times New Roman"/>
          <w:sz w:val="20"/>
          <w:szCs w:val="20"/>
          <w:lang w:eastAsia="fr-FR"/>
        </w:rPr>
        <w:t xml:space="preserve"> thesis, University of</w:t>
      </w:r>
      <w:r w:rsidRPr="00875791">
        <w:rPr>
          <w:rFonts w:ascii="Times New Roman" w:hAnsi="Times New Roman"/>
          <w:sz w:val="20"/>
          <w:szCs w:val="20"/>
          <w:lang w:eastAsia="fr-FR"/>
        </w:rPr>
        <w:t xml:space="preserve"> Nancy I</w:t>
      </w:r>
      <w:r w:rsidR="001D3605" w:rsidRPr="00875791">
        <w:rPr>
          <w:rFonts w:ascii="Times New Roman" w:hAnsi="Times New Roman"/>
          <w:sz w:val="20"/>
          <w:szCs w:val="20"/>
          <w:lang w:eastAsia="fr-FR"/>
        </w:rPr>
        <w:t>,</w:t>
      </w:r>
      <w:r w:rsidR="00875791">
        <w:rPr>
          <w:rFonts w:ascii="Times New Roman" w:hAnsi="Times New Roman"/>
          <w:sz w:val="20"/>
          <w:szCs w:val="20"/>
          <w:lang w:eastAsia="fr-FR"/>
        </w:rPr>
        <w:t xml:space="preserve"> </w:t>
      </w:r>
      <w:r w:rsidRPr="00875791">
        <w:rPr>
          <w:rFonts w:ascii="Times New Roman" w:hAnsi="Times New Roman"/>
          <w:sz w:val="20"/>
          <w:szCs w:val="20"/>
          <w:lang w:eastAsia="fr-FR"/>
        </w:rPr>
        <w:t xml:space="preserve">191 </w:t>
      </w:r>
      <w:r w:rsidR="003D3D8C" w:rsidRPr="00875791">
        <w:rPr>
          <w:rFonts w:ascii="Times New Roman" w:hAnsi="Times New Roman"/>
          <w:sz w:val="20"/>
          <w:szCs w:val="20"/>
          <w:lang w:eastAsia="fr-FR"/>
        </w:rPr>
        <w:t>pp.</w:t>
      </w:r>
      <w:r w:rsidRPr="00875791">
        <w:rPr>
          <w:rFonts w:ascii="Times New Roman" w:hAnsi="Times New Roman"/>
          <w:sz w:val="20"/>
          <w:szCs w:val="20"/>
          <w:lang w:eastAsia="fr-FR"/>
        </w:rPr>
        <w:t xml:space="preserve"> </w:t>
      </w:r>
    </w:p>
    <w:p w:rsidR="00595AE1" w:rsidRPr="00875791" w:rsidRDefault="00595AE1" w:rsidP="009A0EFC">
      <w:pPr>
        <w:autoSpaceDE w:val="0"/>
        <w:autoSpaceDN w:val="0"/>
        <w:adjustRightInd w:val="0"/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  <w:lang w:eastAsia="fr-FR"/>
        </w:rPr>
      </w:pPr>
      <w:r w:rsidRPr="00875791">
        <w:rPr>
          <w:rFonts w:ascii="Times New Roman" w:hAnsi="Times New Roman"/>
          <w:sz w:val="20"/>
          <w:szCs w:val="20"/>
          <w:lang w:eastAsia="fr-FR"/>
        </w:rPr>
        <w:t>Chouabbi</w:t>
      </w:r>
      <w:r w:rsidR="001D3605" w:rsidRPr="00875791">
        <w:rPr>
          <w:rFonts w:ascii="Times New Roman" w:hAnsi="Times New Roman"/>
          <w:sz w:val="20"/>
          <w:szCs w:val="20"/>
          <w:lang w:eastAsia="fr-FR"/>
        </w:rPr>
        <w:t>,</w:t>
      </w:r>
      <w:r w:rsidRPr="00875791">
        <w:rPr>
          <w:rFonts w:ascii="Times New Roman" w:hAnsi="Times New Roman"/>
          <w:sz w:val="20"/>
          <w:szCs w:val="20"/>
          <w:lang w:eastAsia="fr-FR"/>
        </w:rPr>
        <w:t xml:space="preserve"> A.</w:t>
      </w:r>
      <w:r w:rsidR="001D3605" w:rsidRPr="00875791">
        <w:rPr>
          <w:rFonts w:ascii="Times New Roman" w:hAnsi="Times New Roman"/>
          <w:sz w:val="20"/>
          <w:szCs w:val="20"/>
          <w:lang w:eastAsia="fr-FR"/>
        </w:rPr>
        <w:t>,</w:t>
      </w:r>
      <w:r w:rsidRPr="00875791">
        <w:rPr>
          <w:rFonts w:ascii="Times New Roman" w:hAnsi="Times New Roman"/>
          <w:sz w:val="20"/>
          <w:szCs w:val="20"/>
          <w:lang w:eastAsia="fr-FR"/>
        </w:rPr>
        <w:t xml:space="preserve"> 1987</w:t>
      </w:r>
      <w:r w:rsidR="001D3605" w:rsidRPr="00875791">
        <w:rPr>
          <w:rFonts w:ascii="Times New Roman" w:hAnsi="Times New Roman"/>
          <w:sz w:val="20"/>
          <w:szCs w:val="20"/>
          <w:lang w:eastAsia="fr-FR"/>
        </w:rPr>
        <w:t>,</w:t>
      </w:r>
      <w:r w:rsidRPr="00875791">
        <w:rPr>
          <w:rFonts w:ascii="Times New Roman" w:hAnsi="Times New Roman"/>
          <w:sz w:val="20"/>
          <w:szCs w:val="20"/>
          <w:lang w:eastAsia="fr-FR"/>
        </w:rPr>
        <w:t xml:space="preserve"> Etude géologique de la région de hammam N’Bails SE de Guelma, Constantinois, Algérie</w:t>
      </w:r>
      <w:r w:rsidR="001D3605" w:rsidRPr="00875791">
        <w:rPr>
          <w:rFonts w:ascii="Times New Roman" w:hAnsi="Times New Roman"/>
          <w:sz w:val="20"/>
          <w:szCs w:val="20"/>
          <w:lang w:eastAsia="fr-FR"/>
        </w:rPr>
        <w:t> :</w:t>
      </w:r>
      <w:r w:rsidRPr="00875791">
        <w:rPr>
          <w:rFonts w:ascii="Times New Roman" w:hAnsi="Times New Roman"/>
          <w:sz w:val="20"/>
          <w:szCs w:val="20"/>
          <w:lang w:eastAsia="fr-FR"/>
        </w:rPr>
        <w:t xml:space="preserve"> </w:t>
      </w:r>
      <w:r w:rsidR="003D3D8C" w:rsidRPr="00875791">
        <w:rPr>
          <w:rFonts w:ascii="Times New Roman" w:hAnsi="Times New Roman"/>
          <w:sz w:val="20"/>
          <w:szCs w:val="20"/>
          <w:lang w:eastAsia="fr-FR"/>
        </w:rPr>
        <w:t>PhD</w:t>
      </w:r>
      <w:r w:rsidR="00875791">
        <w:rPr>
          <w:rFonts w:ascii="Times New Roman" w:hAnsi="Times New Roman"/>
          <w:sz w:val="20"/>
          <w:szCs w:val="20"/>
          <w:lang w:eastAsia="fr-FR"/>
        </w:rPr>
        <w:t xml:space="preserve"> </w:t>
      </w:r>
      <w:r w:rsidR="001D3605" w:rsidRPr="00875791">
        <w:rPr>
          <w:rFonts w:ascii="Times New Roman" w:hAnsi="Times New Roman"/>
          <w:sz w:val="20"/>
          <w:szCs w:val="20"/>
          <w:lang w:eastAsia="fr-FR"/>
        </w:rPr>
        <w:t xml:space="preserve">thesis, University </w:t>
      </w:r>
      <w:r w:rsidRPr="00875791">
        <w:rPr>
          <w:rFonts w:ascii="Times New Roman" w:hAnsi="Times New Roman"/>
          <w:sz w:val="20"/>
          <w:szCs w:val="20"/>
          <w:lang w:eastAsia="fr-FR"/>
        </w:rPr>
        <w:t xml:space="preserve">Paul Sabatier de Toulouse, </w:t>
      </w:r>
      <w:r w:rsidR="001D3605" w:rsidRPr="00875791">
        <w:rPr>
          <w:rFonts w:ascii="Times New Roman" w:hAnsi="Times New Roman"/>
          <w:sz w:val="20"/>
          <w:szCs w:val="20"/>
          <w:lang w:eastAsia="fr-FR"/>
        </w:rPr>
        <w:t xml:space="preserve">France, </w:t>
      </w:r>
      <w:r w:rsidRPr="00875791">
        <w:rPr>
          <w:rFonts w:ascii="Times New Roman" w:hAnsi="Times New Roman"/>
          <w:sz w:val="20"/>
          <w:szCs w:val="20"/>
          <w:lang w:eastAsia="fr-FR"/>
        </w:rPr>
        <w:t>123 p</w:t>
      </w:r>
      <w:r w:rsidR="003D3D8C" w:rsidRPr="00875791">
        <w:rPr>
          <w:rFonts w:ascii="Times New Roman" w:hAnsi="Times New Roman"/>
          <w:sz w:val="20"/>
          <w:szCs w:val="20"/>
          <w:lang w:eastAsia="fr-FR"/>
        </w:rPr>
        <w:t>p.</w:t>
      </w:r>
    </w:p>
    <w:p w:rsidR="00595AE1" w:rsidRPr="009A0EFC" w:rsidRDefault="00595AE1" w:rsidP="009A0EFC">
      <w:pPr>
        <w:autoSpaceDE w:val="0"/>
        <w:autoSpaceDN w:val="0"/>
        <w:adjustRightInd w:val="0"/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  <w:lang w:eastAsia="fr-FR"/>
        </w:rPr>
      </w:pPr>
      <w:r w:rsidRPr="009A0EFC">
        <w:rPr>
          <w:rFonts w:ascii="Times New Roman" w:hAnsi="Times New Roman"/>
          <w:sz w:val="20"/>
          <w:szCs w:val="20"/>
          <w:lang w:eastAsia="fr-FR"/>
        </w:rPr>
        <w:t>David, L</w:t>
      </w:r>
      <w:r w:rsidR="001D3605" w:rsidRPr="009A0EFC">
        <w:rPr>
          <w:rFonts w:ascii="Times New Roman" w:hAnsi="Times New Roman"/>
          <w:sz w:val="20"/>
          <w:szCs w:val="20"/>
          <w:lang w:eastAsia="fr-FR"/>
        </w:rPr>
        <w:t xml:space="preserve">., </w:t>
      </w:r>
      <w:r w:rsidRPr="009A0EFC">
        <w:rPr>
          <w:rFonts w:ascii="Times New Roman" w:hAnsi="Times New Roman"/>
          <w:sz w:val="20"/>
          <w:szCs w:val="20"/>
          <w:lang w:eastAsia="fr-FR"/>
        </w:rPr>
        <w:t>1956</w:t>
      </w:r>
      <w:r w:rsidR="001D3605" w:rsidRPr="009A0EFC">
        <w:rPr>
          <w:rFonts w:ascii="Times New Roman" w:hAnsi="Times New Roman"/>
          <w:sz w:val="20"/>
          <w:szCs w:val="20"/>
          <w:lang w:eastAsia="fr-FR"/>
        </w:rPr>
        <w:t>,</w:t>
      </w:r>
      <w:r w:rsidR="00875791">
        <w:rPr>
          <w:rFonts w:ascii="Times New Roman" w:hAnsi="Times New Roman"/>
          <w:sz w:val="20"/>
          <w:szCs w:val="20"/>
          <w:lang w:eastAsia="fr-FR"/>
        </w:rPr>
        <w:t xml:space="preserve"> </w:t>
      </w:r>
      <w:r w:rsidRPr="009A0EFC">
        <w:rPr>
          <w:rFonts w:ascii="Times New Roman" w:hAnsi="Times New Roman"/>
          <w:sz w:val="20"/>
          <w:szCs w:val="20"/>
          <w:lang w:eastAsia="fr-FR"/>
        </w:rPr>
        <w:t>Etude géologique de la haute Medjerda</w:t>
      </w:r>
      <w:r w:rsidR="001D3605" w:rsidRPr="009A0EFC">
        <w:rPr>
          <w:rFonts w:ascii="Times New Roman" w:hAnsi="Times New Roman"/>
          <w:sz w:val="20"/>
          <w:szCs w:val="20"/>
          <w:lang w:eastAsia="fr-FR"/>
        </w:rPr>
        <w:t> :</w:t>
      </w:r>
      <w:r w:rsidRPr="009A0EFC">
        <w:rPr>
          <w:rFonts w:ascii="Times New Roman" w:hAnsi="Times New Roman"/>
          <w:sz w:val="20"/>
          <w:szCs w:val="20"/>
          <w:lang w:eastAsia="fr-FR"/>
        </w:rPr>
        <w:t xml:space="preserve"> Bulletin du Service de la carte géologiqu</w:t>
      </w:r>
      <w:r w:rsidR="001D3605" w:rsidRPr="009A0EFC">
        <w:rPr>
          <w:rFonts w:ascii="Times New Roman" w:hAnsi="Times New Roman"/>
          <w:sz w:val="20"/>
          <w:szCs w:val="20"/>
          <w:lang w:eastAsia="fr-FR"/>
        </w:rPr>
        <w:t>e de l’Algérie, n° 11, Algérie,</w:t>
      </w:r>
      <w:r w:rsidRPr="009A0EFC">
        <w:rPr>
          <w:rFonts w:ascii="Times New Roman" w:hAnsi="Times New Roman"/>
          <w:sz w:val="20"/>
          <w:szCs w:val="20"/>
          <w:lang w:eastAsia="fr-FR"/>
        </w:rPr>
        <w:t xml:space="preserve"> 304</w:t>
      </w:r>
      <w:r w:rsidR="001D3605" w:rsidRPr="009A0EFC">
        <w:rPr>
          <w:rFonts w:ascii="Times New Roman" w:hAnsi="Times New Roman"/>
          <w:sz w:val="20"/>
          <w:szCs w:val="20"/>
          <w:lang w:eastAsia="fr-FR"/>
        </w:rPr>
        <w:t xml:space="preserve"> p</w:t>
      </w:r>
      <w:r w:rsidR="003D3D8C" w:rsidRPr="009A0EFC">
        <w:rPr>
          <w:rFonts w:ascii="Times New Roman" w:hAnsi="Times New Roman"/>
          <w:sz w:val="20"/>
          <w:szCs w:val="20"/>
          <w:lang w:eastAsia="fr-FR"/>
        </w:rPr>
        <w:t>p.</w:t>
      </w:r>
    </w:p>
    <w:p w:rsidR="00595AE1" w:rsidRPr="009A0EFC" w:rsidRDefault="00595AE1" w:rsidP="009A0EFC">
      <w:pPr>
        <w:autoSpaceDE w:val="0"/>
        <w:autoSpaceDN w:val="0"/>
        <w:adjustRightInd w:val="0"/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  <w:lang w:eastAsia="fr-FR"/>
        </w:rPr>
      </w:pPr>
      <w:r w:rsidRPr="009A0EFC">
        <w:rPr>
          <w:rFonts w:ascii="Times New Roman" w:hAnsi="Times New Roman"/>
          <w:sz w:val="20"/>
          <w:szCs w:val="20"/>
          <w:lang w:eastAsia="fr-FR"/>
        </w:rPr>
        <w:t>Djelit</w:t>
      </w:r>
      <w:r w:rsidR="001D3605" w:rsidRPr="009A0EFC">
        <w:rPr>
          <w:rFonts w:ascii="Times New Roman" w:hAnsi="Times New Roman"/>
          <w:sz w:val="20"/>
          <w:szCs w:val="20"/>
          <w:lang w:eastAsia="fr-FR"/>
        </w:rPr>
        <w:t>,</w:t>
      </w:r>
      <w:r w:rsidRPr="009A0EFC">
        <w:rPr>
          <w:rFonts w:ascii="Times New Roman" w:hAnsi="Times New Roman"/>
          <w:sz w:val="20"/>
          <w:szCs w:val="20"/>
          <w:lang w:eastAsia="fr-FR"/>
        </w:rPr>
        <w:t xml:space="preserve"> H.</w:t>
      </w:r>
      <w:r w:rsidR="001D3605" w:rsidRPr="009A0EFC">
        <w:rPr>
          <w:rFonts w:ascii="Times New Roman" w:hAnsi="Times New Roman"/>
          <w:sz w:val="20"/>
          <w:szCs w:val="20"/>
          <w:lang w:eastAsia="fr-FR"/>
        </w:rPr>
        <w:t>, 1987,</w:t>
      </w:r>
      <w:r w:rsidR="00875791">
        <w:rPr>
          <w:rFonts w:ascii="Times New Roman" w:hAnsi="Times New Roman"/>
          <w:sz w:val="20"/>
          <w:szCs w:val="20"/>
          <w:lang w:eastAsia="fr-FR"/>
        </w:rPr>
        <w:t xml:space="preserve"> </w:t>
      </w:r>
      <w:r w:rsidRPr="009A0EFC">
        <w:rPr>
          <w:rFonts w:ascii="Times New Roman" w:hAnsi="Times New Roman"/>
          <w:sz w:val="20"/>
          <w:szCs w:val="20"/>
          <w:lang w:eastAsia="fr-FR"/>
        </w:rPr>
        <w:t>Evolution</w:t>
      </w:r>
      <w:r w:rsidR="00875791">
        <w:rPr>
          <w:rFonts w:ascii="Times New Roman" w:hAnsi="Times New Roman"/>
          <w:sz w:val="20"/>
          <w:szCs w:val="20"/>
          <w:lang w:eastAsia="fr-FR"/>
        </w:rPr>
        <w:t xml:space="preserve"> </w:t>
      </w:r>
      <w:r w:rsidRPr="009A0EFC">
        <w:rPr>
          <w:rFonts w:ascii="Times New Roman" w:hAnsi="Times New Roman"/>
          <w:sz w:val="20"/>
          <w:szCs w:val="20"/>
          <w:lang w:eastAsia="fr-FR"/>
        </w:rPr>
        <w:t>tectono</w:t>
      </w:r>
      <w:r w:rsidR="003D3D8C" w:rsidRPr="009A0EFC">
        <w:rPr>
          <w:rFonts w:ascii="Times New Roman" w:hAnsi="Times New Roman"/>
          <w:sz w:val="20"/>
          <w:szCs w:val="20"/>
          <w:lang w:eastAsia="fr-FR"/>
        </w:rPr>
        <w:t>-</w:t>
      </w:r>
      <w:r w:rsidRPr="009A0EFC">
        <w:rPr>
          <w:rFonts w:ascii="Times New Roman" w:hAnsi="Times New Roman"/>
          <w:sz w:val="20"/>
          <w:szCs w:val="20"/>
          <w:lang w:eastAsia="fr-FR"/>
        </w:rPr>
        <w:t xml:space="preserve">métamorphique du socle Kabyle et polarité de mise en place des nappes de flysch en petite Kabylie occidentale (Algérie), </w:t>
      </w:r>
      <w:r w:rsidR="003D3D8C" w:rsidRPr="009A0EFC">
        <w:rPr>
          <w:rFonts w:ascii="Times New Roman" w:hAnsi="Times New Roman"/>
          <w:sz w:val="20"/>
          <w:szCs w:val="20"/>
          <w:lang w:eastAsia="fr-FR"/>
        </w:rPr>
        <w:t>PhD</w:t>
      </w:r>
      <w:r w:rsidR="001D3605" w:rsidRPr="009A0EFC">
        <w:rPr>
          <w:rFonts w:ascii="Times New Roman" w:hAnsi="Times New Roman"/>
          <w:sz w:val="20"/>
          <w:szCs w:val="20"/>
          <w:lang w:eastAsia="fr-FR"/>
        </w:rPr>
        <w:t xml:space="preserve"> thesis, University </w:t>
      </w:r>
      <w:r w:rsidRPr="009A0EFC">
        <w:rPr>
          <w:rFonts w:ascii="Times New Roman" w:hAnsi="Times New Roman"/>
          <w:sz w:val="20"/>
          <w:szCs w:val="20"/>
          <w:lang w:eastAsia="fr-FR"/>
        </w:rPr>
        <w:t>Paris Sud</w:t>
      </w:r>
      <w:r w:rsidR="001D3605" w:rsidRPr="009A0EFC">
        <w:rPr>
          <w:rFonts w:ascii="Times New Roman" w:hAnsi="Times New Roman"/>
          <w:sz w:val="20"/>
          <w:szCs w:val="20"/>
          <w:lang w:eastAsia="fr-FR"/>
        </w:rPr>
        <w:t>,</w:t>
      </w:r>
      <w:r w:rsidRPr="009A0EFC">
        <w:rPr>
          <w:rFonts w:ascii="Times New Roman" w:hAnsi="Times New Roman"/>
          <w:sz w:val="20"/>
          <w:szCs w:val="20"/>
          <w:lang w:eastAsia="fr-FR"/>
        </w:rPr>
        <w:t xml:space="preserve"> 180 p</w:t>
      </w:r>
      <w:r w:rsidR="003D3D8C" w:rsidRPr="009A0EFC">
        <w:rPr>
          <w:rFonts w:ascii="Times New Roman" w:hAnsi="Times New Roman"/>
          <w:sz w:val="20"/>
          <w:szCs w:val="20"/>
          <w:lang w:eastAsia="fr-FR"/>
        </w:rPr>
        <w:t>p.</w:t>
      </w:r>
    </w:p>
    <w:p w:rsidR="00595AE1" w:rsidRPr="009A0EFC" w:rsidRDefault="00595AE1" w:rsidP="009A0EFC">
      <w:pPr>
        <w:autoSpaceDE w:val="0"/>
        <w:autoSpaceDN w:val="0"/>
        <w:adjustRightInd w:val="0"/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  <w:lang w:eastAsia="fr-FR"/>
        </w:rPr>
      </w:pPr>
      <w:r w:rsidRPr="009A0EFC">
        <w:rPr>
          <w:rFonts w:ascii="Times New Roman" w:hAnsi="Times New Roman"/>
          <w:sz w:val="20"/>
          <w:szCs w:val="20"/>
          <w:lang w:eastAsia="fr-FR"/>
        </w:rPr>
        <w:t>Durand-Delga</w:t>
      </w:r>
      <w:r w:rsidR="001D3605" w:rsidRPr="009A0EFC">
        <w:rPr>
          <w:rFonts w:ascii="Times New Roman" w:hAnsi="Times New Roman"/>
          <w:sz w:val="20"/>
          <w:szCs w:val="20"/>
          <w:lang w:eastAsia="fr-FR"/>
        </w:rPr>
        <w:t>,</w:t>
      </w:r>
      <w:r w:rsidRPr="009A0EFC">
        <w:rPr>
          <w:rFonts w:ascii="Times New Roman" w:hAnsi="Times New Roman"/>
          <w:sz w:val="20"/>
          <w:szCs w:val="20"/>
          <w:lang w:eastAsia="fr-FR"/>
        </w:rPr>
        <w:t xml:space="preserve"> M.</w:t>
      </w:r>
      <w:r w:rsidR="001D3605" w:rsidRPr="009A0EFC">
        <w:rPr>
          <w:rFonts w:ascii="Times New Roman" w:hAnsi="Times New Roman"/>
          <w:sz w:val="20"/>
          <w:szCs w:val="20"/>
          <w:lang w:eastAsia="fr-FR"/>
        </w:rPr>
        <w:t>,</w:t>
      </w:r>
      <w:r w:rsidRPr="009A0EFC">
        <w:rPr>
          <w:rFonts w:ascii="Times New Roman" w:hAnsi="Times New Roman"/>
          <w:sz w:val="20"/>
          <w:szCs w:val="20"/>
          <w:lang w:eastAsia="fr-FR"/>
        </w:rPr>
        <w:t xml:space="preserve"> 1969</w:t>
      </w:r>
      <w:r w:rsidR="001D3605" w:rsidRPr="009A0EFC">
        <w:rPr>
          <w:rFonts w:ascii="Times New Roman" w:hAnsi="Times New Roman"/>
          <w:sz w:val="20"/>
          <w:szCs w:val="20"/>
          <w:lang w:eastAsia="fr-FR"/>
        </w:rPr>
        <w:t>,</w:t>
      </w:r>
      <w:r w:rsidRPr="009A0EFC">
        <w:rPr>
          <w:rFonts w:ascii="Times New Roman" w:hAnsi="Times New Roman"/>
          <w:sz w:val="20"/>
          <w:szCs w:val="20"/>
          <w:lang w:eastAsia="fr-FR"/>
        </w:rPr>
        <w:t xml:space="preserve"> Mise au point sur la structure de l’Algérie septentrionale. Bulletin du Service de la Carte Géologique de l’Algérie, 39, 89-131</w:t>
      </w:r>
      <w:r w:rsidR="0018433F" w:rsidRPr="009A0EFC">
        <w:rPr>
          <w:rFonts w:ascii="Times New Roman" w:hAnsi="Times New Roman"/>
          <w:sz w:val="20"/>
          <w:szCs w:val="20"/>
          <w:lang w:eastAsia="fr-FR"/>
        </w:rPr>
        <w:t>.</w:t>
      </w:r>
    </w:p>
    <w:p w:rsidR="00595AE1" w:rsidRPr="003D3D8C" w:rsidRDefault="00595AE1" w:rsidP="009A0EFC">
      <w:pPr>
        <w:autoSpaceDE w:val="0"/>
        <w:autoSpaceDN w:val="0"/>
        <w:adjustRightInd w:val="0"/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  <w:lang w:eastAsia="fr-FR"/>
        </w:rPr>
      </w:pPr>
      <w:r w:rsidRPr="009A0EFC">
        <w:rPr>
          <w:rFonts w:ascii="Times New Roman" w:hAnsi="Times New Roman"/>
          <w:sz w:val="20"/>
          <w:szCs w:val="20"/>
          <w:lang w:eastAsia="fr-FR"/>
        </w:rPr>
        <w:t>Durand-Delga</w:t>
      </w:r>
      <w:r w:rsidR="001D3605" w:rsidRPr="009A0EFC">
        <w:rPr>
          <w:rFonts w:ascii="Times New Roman" w:hAnsi="Times New Roman"/>
          <w:sz w:val="20"/>
          <w:szCs w:val="20"/>
          <w:lang w:eastAsia="fr-FR"/>
        </w:rPr>
        <w:t>,</w:t>
      </w:r>
      <w:r w:rsidRPr="009A0EFC">
        <w:rPr>
          <w:rFonts w:ascii="Times New Roman" w:hAnsi="Times New Roman"/>
          <w:sz w:val="20"/>
          <w:szCs w:val="20"/>
          <w:lang w:eastAsia="fr-FR"/>
        </w:rPr>
        <w:t xml:space="preserve"> M.</w:t>
      </w:r>
      <w:r w:rsidR="001D3605" w:rsidRPr="009A0EFC">
        <w:rPr>
          <w:rFonts w:ascii="Times New Roman" w:hAnsi="Times New Roman"/>
          <w:sz w:val="20"/>
          <w:szCs w:val="20"/>
          <w:lang w:eastAsia="fr-FR"/>
        </w:rPr>
        <w:t xml:space="preserve">, </w:t>
      </w:r>
      <w:r w:rsidRPr="009A0EFC">
        <w:rPr>
          <w:rFonts w:ascii="Times New Roman" w:hAnsi="Times New Roman"/>
          <w:sz w:val="20"/>
          <w:szCs w:val="20"/>
          <w:lang w:eastAsia="fr-FR"/>
        </w:rPr>
        <w:t>1980</w:t>
      </w:r>
      <w:r w:rsidR="001D3605" w:rsidRPr="009A0EFC">
        <w:rPr>
          <w:rFonts w:ascii="Times New Roman" w:hAnsi="Times New Roman"/>
          <w:sz w:val="20"/>
          <w:szCs w:val="20"/>
          <w:lang w:eastAsia="fr-FR"/>
        </w:rPr>
        <w:t>,</w:t>
      </w:r>
      <w:r w:rsidR="00875791">
        <w:rPr>
          <w:rFonts w:ascii="Times New Roman" w:hAnsi="Times New Roman"/>
          <w:sz w:val="20"/>
          <w:szCs w:val="20"/>
          <w:lang w:eastAsia="fr-FR"/>
        </w:rPr>
        <w:t xml:space="preserve"> </w:t>
      </w:r>
      <w:r w:rsidRPr="009A0EFC">
        <w:rPr>
          <w:rFonts w:ascii="Times New Roman" w:hAnsi="Times New Roman"/>
          <w:sz w:val="20"/>
          <w:szCs w:val="20"/>
          <w:lang w:eastAsia="fr-FR"/>
        </w:rPr>
        <w:t xml:space="preserve">La Méditerranée occidentale : étapes de sa genèse et problèmes structuraux liés à celle-ci. </w:t>
      </w:r>
      <w:r w:rsidRPr="00875791">
        <w:rPr>
          <w:rFonts w:ascii="Times New Roman" w:hAnsi="Times New Roman"/>
          <w:sz w:val="20"/>
          <w:szCs w:val="20"/>
          <w:lang w:eastAsia="fr-FR"/>
        </w:rPr>
        <w:t>Mémoires du Service Géologique de France 10, 203</w:t>
      </w:r>
      <w:r w:rsidR="0018433F" w:rsidRPr="00875791">
        <w:rPr>
          <w:rFonts w:ascii="Times New Roman" w:hAnsi="Times New Roman"/>
          <w:sz w:val="20"/>
          <w:szCs w:val="20"/>
          <w:lang w:eastAsia="fr-FR"/>
        </w:rPr>
        <w:t>-</w:t>
      </w:r>
      <w:r w:rsidRPr="00875791">
        <w:rPr>
          <w:rFonts w:ascii="Times New Roman" w:hAnsi="Times New Roman"/>
          <w:sz w:val="20"/>
          <w:szCs w:val="20"/>
          <w:lang w:eastAsia="fr-FR"/>
        </w:rPr>
        <w:t>224</w:t>
      </w:r>
      <w:r w:rsidR="0018433F" w:rsidRPr="00875791">
        <w:rPr>
          <w:rFonts w:ascii="Times New Roman" w:hAnsi="Times New Roman"/>
          <w:sz w:val="20"/>
          <w:szCs w:val="20"/>
          <w:lang w:eastAsia="fr-FR"/>
        </w:rPr>
        <w:t>.</w:t>
      </w:r>
    </w:p>
    <w:p w:rsidR="00595AE1" w:rsidRPr="003D3D8C" w:rsidRDefault="00595AE1" w:rsidP="003D3D8C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  <w:lang w:eastAsia="fr-FR"/>
        </w:rPr>
      </w:pPr>
      <w:r w:rsidRPr="003D3D8C">
        <w:rPr>
          <w:rFonts w:ascii="Times New Roman" w:hAnsi="Times New Roman"/>
          <w:sz w:val="20"/>
          <w:szCs w:val="20"/>
          <w:lang w:eastAsia="fr-FR"/>
        </w:rPr>
        <w:t xml:space="preserve">Feinberg, H., Hoyez, B. </w:t>
      </w:r>
      <w:r w:rsidR="001D3605" w:rsidRPr="003D3D8C">
        <w:rPr>
          <w:rFonts w:ascii="Times New Roman" w:hAnsi="Times New Roman"/>
          <w:sz w:val="20"/>
          <w:szCs w:val="20"/>
          <w:lang w:eastAsia="fr-FR"/>
        </w:rPr>
        <w:t>and</w:t>
      </w:r>
      <w:r w:rsidRPr="003D3D8C">
        <w:rPr>
          <w:rFonts w:ascii="Times New Roman" w:hAnsi="Times New Roman"/>
          <w:sz w:val="20"/>
          <w:szCs w:val="20"/>
          <w:lang w:eastAsia="fr-FR"/>
        </w:rPr>
        <w:t xml:space="preserve"> Lahondère</w:t>
      </w:r>
      <w:r w:rsidR="001D3605" w:rsidRPr="003D3D8C">
        <w:rPr>
          <w:rFonts w:ascii="Times New Roman" w:hAnsi="Times New Roman"/>
          <w:sz w:val="20"/>
          <w:szCs w:val="20"/>
          <w:lang w:eastAsia="fr-FR"/>
        </w:rPr>
        <w:t>,</w:t>
      </w:r>
      <w:r w:rsidRPr="003D3D8C">
        <w:rPr>
          <w:rFonts w:ascii="Times New Roman" w:hAnsi="Times New Roman"/>
          <w:sz w:val="20"/>
          <w:szCs w:val="20"/>
          <w:lang w:eastAsia="fr-FR"/>
        </w:rPr>
        <w:t xml:space="preserve"> J. - C.</w:t>
      </w:r>
      <w:r w:rsidR="001D3605" w:rsidRPr="003D3D8C">
        <w:rPr>
          <w:rFonts w:ascii="Times New Roman" w:hAnsi="Times New Roman"/>
          <w:sz w:val="20"/>
          <w:szCs w:val="20"/>
          <w:lang w:eastAsia="fr-FR"/>
        </w:rPr>
        <w:t xml:space="preserve">, </w:t>
      </w:r>
      <w:r w:rsidRPr="003D3D8C">
        <w:rPr>
          <w:rFonts w:ascii="Times New Roman" w:hAnsi="Times New Roman"/>
          <w:sz w:val="20"/>
          <w:szCs w:val="20"/>
          <w:lang w:eastAsia="fr-FR"/>
        </w:rPr>
        <w:t>1981</w:t>
      </w:r>
      <w:r w:rsidR="001D3605" w:rsidRPr="003D3D8C">
        <w:rPr>
          <w:rFonts w:ascii="Times New Roman" w:hAnsi="Times New Roman"/>
          <w:sz w:val="20"/>
          <w:szCs w:val="20"/>
          <w:lang w:eastAsia="fr-FR"/>
        </w:rPr>
        <w:t>,</w:t>
      </w:r>
      <w:r w:rsidRPr="003D3D8C">
        <w:rPr>
          <w:rFonts w:ascii="Times New Roman" w:hAnsi="Times New Roman"/>
          <w:sz w:val="20"/>
          <w:szCs w:val="20"/>
          <w:lang w:eastAsia="fr-FR"/>
        </w:rPr>
        <w:t xml:space="preserve"> Nouvelles </w:t>
      </w:r>
      <w:r w:rsidR="0018433F">
        <w:rPr>
          <w:rFonts w:ascii="Times New Roman" w:hAnsi="Times New Roman"/>
          <w:sz w:val="20"/>
          <w:szCs w:val="20"/>
          <w:lang w:eastAsia="fr-FR"/>
        </w:rPr>
        <w:t>d</w:t>
      </w:r>
      <w:r w:rsidRPr="003D3D8C">
        <w:rPr>
          <w:rFonts w:ascii="Times New Roman" w:hAnsi="Times New Roman"/>
          <w:sz w:val="20"/>
          <w:szCs w:val="20"/>
          <w:lang w:eastAsia="fr-FR"/>
        </w:rPr>
        <w:t>onnées biostratigraphiques sur le Numidien de l’Algérie et du Maroc</w:t>
      </w:r>
      <w:r w:rsidR="001D3605" w:rsidRPr="003D3D8C">
        <w:rPr>
          <w:rFonts w:ascii="Times New Roman" w:hAnsi="Times New Roman"/>
          <w:sz w:val="20"/>
          <w:szCs w:val="20"/>
          <w:lang w:eastAsia="fr-FR"/>
        </w:rPr>
        <w:t> :</w:t>
      </w:r>
      <w:r w:rsidRPr="003D3D8C">
        <w:rPr>
          <w:rFonts w:ascii="Times New Roman" w:hAnsi="Times New Roman"/>
          <w:sz w:val="20"/>
          <w:szCs w:val="20"/>
          <w:lang w:eastAsia="fr-FR"/>
        </w:rPr>
        <w:t xml:space="preserve"> Cahier Micropal., Paris, 3, 93</w:t>
      </w:r>
      <w:r w:rsidR="0018433F">
        <w:rPr>
          <w:rFonts w:ascii="Times New Roman" w:hAnsi="Times New Roman"/>
          <w:sz w:val="20"/>
          <w:szCs w:val="20"/>
          <w:lang w:eastAsia="fr-FR"/>
        </w:rPr>
        <w:t>-</w:t>
      </w:r>
      <w:r w:rsidRPr="003D3D8C">
        <w:rPr>
          <w:rFonts w:ascii="Times New Roman" w:hAnsi="Times New Roman"/>
          <w:sz w:val="20"/>
          <w:szCs w:val="20"/>
          <w:lang w:eastAsia="fr-FR"/>
        </w:rPr>
        <w:t>99</w:t>
      </w:r>
      <w:r w:rsidR="0018433F">
        <w:rPr>
          <w:rFonts w:ascii="Times New Roman" w:hAnsi="Times New Roman"/>
          <w:sz w:val="20"/>
          <w:szCs w:val="20"/>
          <w:lang w:eastAsia="fr-FR"/>
        </w:rPr>
        <w:t>.</w:t>
      </w:r>
    </w:p>
    <w:p w:rsidR="00595AE1" w:rsidRPr="003D3D8C" w:rsidRDefault="00595AE1" w:rsidP="0018433F">
      <w:pPr>
        <w:autoSpaceDE w:val="0"/>
        <w:autoSpaceDN w:val="0"/>
        <w:adjustRightInd w:val="0"/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  <w:lang w:val="en-US" w:eastAsia="fr-FR"/>
        </w:rPr>
      </w:pPr>
      <w:r w:rsidRPr="003D3D8C">
        <w:rPr>
          <w:rFonts w:ascii="Times New Roman" w:hAnsi="Times New Roman"/>
          <w:sz w:val="20"/>
          <w:szCs w:val="20"/>
          <w:lang w:val="en-US" w:eastAsia="fr-FR"/>
        </w:rPr>
        <w:t>Frizon De Lamotte</w:t>
      </w:r>
      <w:r w:rsidR="001D3605" w:rsidRPr="003D3D8C">
        <w:rPr>
          <w:rFonts w:ascii="Times New Roman" w:hAnsi="Times New Roman"/>
          <w:sz w:val="20"/>
          <w:szCs w:val="20"/>
          <w:lang w:val="en-US" w:eastAsia="fr-FR"/>
        </w:rPr>
        <w:t>,</w:t>
      </w:r>
      <w:r w:rsidRPr="003D3D8C">
        <w:rPr>
          <w:rFonts w:ascii="Times New Roman" w:hAnsi="Times New Roman"/>
          <w:sz w:val="20"/>
          <w:szCs w:val="20"/>
          <w:lang w:val="en-US" w:eastAsia="fr-FR"/>
        </w:rPr>
        <w:t xml:space="preserve"> D., Saint-Bezar</w:t>
      </w:r>
      <w:r w:rsidR="001D3605" w:rsidRPr="003D3D8C">
        <w:rPr>
          <w:rFonts w:ascii="Times New Roman" w:hAnsi="Times New Roman"/>
          <w:sz w:val="20"/>
          <w:szCs w:val="20"/>
          <w:lang w:val="en-US" w:eastAsia="fr-FR"/>
        </w:rPr>
        <w:t>,</w:t>
      </w:r>
      <w:r w:rsidRPr="003D3D8C">
        <w:rPr>
          <w:rFonts w:ascii="Times New Roman" w:hAnsi="Times New Roman"/>
          <w:sz w:val="20"/>
          <w:szCs w:val="20"/>
          <w:lang w:val="en-US" w:eastAsia="fr-FR"/>
        </w:rPr>
        <w:t xml:space="preserve"> B., Bracène</w:t>
      </w:r>
      <w:r w:rsidR="001D3605" w:rsidRPr="003D3D8C">
        <w:rPr>
          <w:rFonts w:ascii="Times New Roman" w:hAnsi="Times New Roman"/>
          <w:sz w:val="20"/>
          <w:szCs w:val="20"/>
          <w:lang w:val="en-US" w:eastAsia="fr-FR"/>
        </w:rPr>
        <w:t>,</w:t>
      </w:r>
      <w:r w:rsidRPr="003D3D8C">
        <w:rPr>
          <w:rFonts w:ascii="Times New Roman" w:hAnsi="Times New Roman"/>
          <w:sz w:val="20"/>
          <w:szCs w:val="20"/>
          <w:lang w:val="en-US" w:eastAsia="fr-FR"/>
        </w:rPr>
        <w:t xml:space="preserve"> R.</w:t>
      </w:r>
      <w:r w:rsidR="001D3605" w:rsidRPr="003D3D8C">
        <w:rPr>
          <w:rFonts w:ascii="Times New Roman" w:hAnsi="Times New Roman"/>
          <w:sz w:val="20"/>
          <w:szCs w:val="20"/>
          <w:lang w:val="en-US" w:eastAsia="fr-FR"/>
        </w:rPr>
        <w:t xml:space="preserve"> and</w:t>
      </w:r>
      <w:r w:rsidRPr="003D3D8C">
        <w:rPr>
          <w:rFonts w:ascii="Times New Roman" w:hAnsi="Times New Roman"/>
          <w:sz w:val="20"/>
          <w:szCs w:val="20"/>
          <w:lang w:val="en-US" w:eastAsia="fr-FR"/>
        </w:rPr>
        <w:t xml:space="preserve"> Mercier</w:t>
      </w:r>
      <w:r w:rsidR="001D3605" w:rsidRPr="003D3D8C">
        <w:rPr>
          <w:rFonts w:ascii="Times New Roman" w:hAnsi="Times New Roman"/>
          <w:sz w:val="20"/>
          <w:szCs w:val="20"/>
          <w:lang w:val="en-US" w:eastAsia="fr-FR"/>
        </w:rPr>
        <w:t>,</w:t>
      </w:r>
      <w:r w:rsidRPr="003D3D8C">
        <w:rPr>
          <w:rFonts w:ascii="Times New Roman" w:hAnsi="Times New Roman"/>
          <w:sz w:val="20"/>
          <w:szCs w:val="20"/>
          <w:lang w:val="en-US" w:eastAsia="fr-FR"/>
        </w:rPr>
        <w:t xml:space="preserve"> E.</w:t>
      </w:r>
      <w:r w:rsidR="001D3605" w:rsidRPr="003D3D8C">
        <w:rPr>
          <w:rFonts w:ascii="Times New Roman" w:hAnsi="Times New Roman"/>
          <w:sz w:val="20"/>
          <w:szCs w:val="20"/>
          <w:lang w:val="en-US" w:eastAsia="fr-FR"/>
        </w:rPr>
        <w:t xml:space="preserve">, </w:t>
      </w:r>
      <w:r w:rsidRPr="003D3D8C">
        <w:rPr>
          <w:rFonts w:ascii="Times New Roman" w:hAnsi="Times New Roman"/>
          <w:sz w:val="20"/>
          <w:szCs w:val="20"/>
          <w:lang w:val="en-US" w:eastAsia="fr-FR"/>
        </w:rPr>
        <w:t>2000</w:t>
      </w:r>
      <w:r w:rsidR="001D3605" w:rsidRPr="003D3D8C">
        <w:rPr>
          <w:rFonts w:ascii="Times New Roman" w:hAnsi="Times New Roman"/>
          <w:sz w:val="20"/>
          <w:szCs w:val="20"/>
          <w:lang w:val="en-US" w:eastAsia="fr-FR"/>
        </w:rPr>
        <w:t>,</w:t>
      </w:r>
      <w:r w:rsidRPr="003D3D8C">
        <w:rPr>
          <w:rFonts w:ascii="Times New Roman" w:hAnsi="Times New Roman"/>
          <w:sz w:val="20"/>
          <w:szCs w:val="20"/>
          <w:lang w:val="en-US" w:eastAsia="fr-FR"/>
        </w:rPr>
        <w:t xml:space="preserve"> </w:t>
      </w:r>
      <w:r w:rsidR="0018433F">
        <w:rPr>
          <w:rFonts w:ascii="Times New Roman" w:hAnsi="Times New Roman"/>
          <w:sz w:val="20"/>
          <w:szCs w:val="20"/>
          <w:lang w:val="en-US" w:eastAsia="fr-FR"/>
        </w:rPr>
        <w:t>T</w:t>
      </w:r>
      <w:r w:rsidR="001D3605" w:rsidRPr="003D3D8C">
        <w:rPr>
          <w:rFonts w:ascii="Times New Roman" w:hAnsi="Times New Roman"/>
          <w:sz w:val="20"/>
          <w:szCs w:val="20"/>
          <w:lang w:val="en-US" w:eastAsia="fr-FR"/>
        </w:rPr>
        <w:t>he</w:t>
      </w:r>
      <w:r w:rsidRPr="003D3D8C">
        <w:rPr>
          <w:rFonts w:ascii="Times New Roman" w:hAnsi="Times New Roman"/>
          <w:sz w:val="20"/>
          <w:szCs w:val="20"/>
          <w:lang w:val="en-US" w:eastAsia="fr-FR"/>
        </w:rPr>
        <w:t xml:space="preserve"> two main steps of the Atlas building and geodynamics of the western Mediterranean</w:t>
      </w:r>
      <w:r w:rsidR="001D3605" w:rsidRPr="003D3D8C">
        <w:rPr>
          <w:rFonts w:ascii="Times New Roman" w:hAnsi="Times New Roman"/>
          <w:sz w:val="20"/>
          <w:szCs w:val="20"/>
          <w:lang w:val="en-US" w:eastAsia="fr-FR"/>
        </w:rPr>
        <w:t>:</w:t>
      </w:r>
      <w:r w:rsidRPr="003D3D8C">
        <w:rPr>
          <w:rFonts w:ascii="Times New Roman" w:hAnsi="Times New Roman"/>
          <w:sz w:val="20"/>
          <w:szCs w:val="20"/>
          <w:lang w:val="en-US" w:eastAsia="fr-FR"/>
        </w:rPr>
        <w:t xml:space="preserve"> </w:t>
      </w:r>
      <w:r w:rsidRPr="003D3D8C">
        <w:rPr>
          <w:rFonts w:ascii="Times New Roman" w:hAnsi="Times New Roman"/>
          <w:iCs/>
          <w:sz w:val="20"/>
          <w:szCs w:val="20"/>
          <w:lang w:val="en-US" w:eastAsia="fr-FR"/>
        </w:rPr>
        <w:t xml:space="preserve">Tectonics, </w:t>
      </w:r>
      <w:r w:rsidRPr="003D3D8C">
        <w:rPr>
          <w:rFonts w:ascii="Times New Roman" w:hAnsi="Times New Roman"/>
          <w:bCs/>
          <w:sz w:val="20"/>
          <w:szCs w:val="20"/>
          <w:lang w:val="en-US" w:eastAsia="fr-FR"/>
        </w:rPr>
        <w:t>19</w:t>
      </w:r>
      <w:r w:rsidRPr="003D3D8C">
        <w:rPr>
          <w:rFonts w:ascii="Times New Roman" w:hAnsi="Times New Roman"/>
          <w:sz w:val="20"/>
          <w:szCs w:val="20"/>
          <w:lang w:val="en-US" w:eastAsia="fr-FR"/>
        </w:rPr>
        <w:t>,(4), 740-761</w:t>
      </w:r>
      <w:r w:rsidR="0018433F">
        <w:rPr>
          <w:rFonts w:ascii="Times New Roman" w:hAnsi="Times New Roman"/>
          <w:sz w:val="20"/>
          <w:szCs w:val="20"/>
          <w:lang w:val="en-US" w:eastAsia="fr-FR"/>
        </w:rPr>
        <w:t>.</w:t>
      </w:r>
    </w:p>
    <w:p w:rsidR="001D3605" w:rsidRPr="003D3D8C" w:rsidRDefault="00595AE1" w:rsidP="003D3D8C">
      <w:pPr>
        <w:autoSpaceDE w:val="0"/>
        <w:autoSpaceDN w:val="0"/>
        <w:adjustRightInd w:val="0"/>
        <w:spacing w:before="100" w:beforeAutospacing="1" w:after="120" w:afterAutospacing="1" w:line="24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  <w:lang w:eastAsia="fr-FR"/>
        </w:rPr>
      </w:pPr>
      <w:r w:rsidRPr="003D3D8C">
        <w:rPr>
          <w:rFonts w:ascii="Times New Roman" w:hAnsi="Times New Roman"/>
          <w:sz w:val="20"/>
          <w:szCs w:val="20"/>
          <w:lang w:eastAsia="fr-FR"/>
        </w:rPr>
        <w:t>Frizon De Lamotte</w:t>
      </w:r>
      <w:r w:rsidR="001D3605" w:rsidRPr="003D3D8C">
        <w:rPr>
          <w:rFonts w:ascii="Times New Roman" w:hAnsi="Times New Roman"/>
          <w:sz w:val="20"/>
          <w:szCs w:val="20"/>
          <w:lang w:eastAsia="fr-FR"/>
        </w:rPr>
        <w:t>,</w:t>
      </w:r>
      <w:r w:rsidRPr="003D3D8C">
        <w:rPr>
          <w:rFonts w:ascii="Times New Roman" w:hAnsi="Times New Roman"/>
          <w:sz w:val="20"/>
          <w:szCs w:val="20"/>
          <w:lang w:eastAsia="fr-FR"/>
        </w:rPr>
        <w:t xml:space="preserve"> D., Michard</w:t>
      </w:r>
      <w:r w:rsidR="001D3605" w:rsidRPr="003D3D8C">
        <w:rPr>
          <w:rFonts w:ascii="Times New Roman" w:hAnsi="Times New Roman"/>
          <w:sz w:val="20"/>
          <w:szCs w:val="20"/>
          <w:lang w:eastAsia="fr-FR"/>
        </w:rPr>
        <w:t>,</w:t>
      </w:r>
      <w:r w:rsidRPr="003D3D8C">
        <w:rPr>
          <w:rFonts w:ascii="Times New Roman" w:hAnsi="Times New Roman"/>
          <w:sz w:val="20"/>
          <w:szCs w:val="20"/>
          <w:lang w:eastAsia="fr-FR"/>
        </w:rPr>
        <w:t xml:space="preserve"> A. </w:t>
      </w:r>
      <w:r w:rsidR="001D3605" w:rsidRPr="003D3D8C">
        <w:rPr>
          <w:rFonts w:ascii="Times New Roman" w:hAnsi="Times New Roman"/>
          <w:sz w:val="20"/>
          <w:szCs w:val="20"/>
          <w:lang w:eastAsia="fr-FR"/>
        </w:rPr>
        <w:t>and</w:t>
      </w:r>
      <w:r w:rsidRPr="003D3D8C">
        <w:rPr>
          <w:rFonts w:ascii="Times New Roman" w:hAnsi="Times New Roman"/>
          <w:sz w:val="20"/>
          <w:szCs w:val="20"/>
          <w:lang w:eastAsia="fr-FR"/>
        </w:rPr>
        <w:t xml:space="preserve"> Saddiqui</w:t>
      </w:r>
      <w:r w:rsidR="001D3605" w:rsidRPr="003D3D8C">
        <w:rPr>
          <w:rFonts w:ascii="Times New Roman" w:hAnsi="Times New Roman"/>
          <w:sz w:val="20"/>
          <w:szCs w:val="20"/>
          <w:lang w:eastAsia="fr-FR"/>
        </w:rPr>
        <w:t>,</w:t>
      </w:r>
      <w:r w:rsidRPr="003D3D8C">
        <w:rPr>
          <w:rFonts w:ascii="Times New Roman" w:hAnsi="Times New Roman"/>
          <w:sz w:val="20"/>
          <w:szCs w:val="20"/>
          <w:lang w:eastAsia="fr-FR"/>
        </w:rPr>
        <w:t xml:space="preserve"> O.</w:t>
      </w:r>
      <w:r w:rsidR="001D3605" w:rsidRPr="003D3D8C">
        <w:rPr>
          <w:rFonts w:ascii="Times New Roman" w:hAnsi="Times New Roman"/>
          <w:sz w:val="20"/>
          <w:szCs w:val="20"/>
          <w:lang w:eastAsia="fr-FR"/>
        </w:rPr>
        <w:t xml:space="preserve">, </w:t>
      </w:r>
      <w:r w:rsidRPr="003D3D8C">
        <w:rPr>
          <w:rFonts w:ascii="Times New Roman" w:hAnsi="Times New Roman"/>
          <w:sz w:val="20"/>
          <w:szCs w:val="20"/>
          <w:lang w:eastAsia="fr-FR"/>
        </w:rPr>
        <w:t>2006</w:t>
      </w:r>
      <w:r w:rsidR="001D3605" w:rsidRPr="003D3D8C">
        <w:rPr>
          <w:rFonts w:ascii="Times New Roman" w:hAnsi="Times New Roman"/>
          <w:sz w:val="20"/>
          <w:szCs w:val="20"/>
          <w:lang w:eastAsia="fr-FR"/>
        </w:rPr>
        <w:t>,</w:t>
      </w:r>
      <w:r w:rsidRPr="003D3D8C">
        <w:rPr>
          <w:rFonts w:ascii="Times New Roman" w:hAnsi="Times New Roman"/>
          <w:sz w:val="20"/>
          <w:szCs w:val="20"/>
          <w:lang w:eastAsia="fr-FR"/>
        </w:rPr>
        <w:t xml:space="preserve"> Quelques développements récents sur la géodynamique du Maghreb</w:t>
      </w:r>
      <w:r w:rsidR="001D3605" w:rsidRPr="003D3D8C">
        <w:rPr>
          <w:rFonts w:ascii="Times New Roman" w:hAnsi="Times New Roman"/>
          <w:sz w:val="20"/>
          <w:szCs w:val="20"/>
          <w:lang w:eastAsia="fr-FR"/>
        </w:rPr>
        <w:t> :</w:t>
      </w:r>
      <w:r w:rsidRPr="003D3D8C">
        <w:rPr>
          <w:rFonts w:ascii="Times New Roman" w:hAnsi="Times New Roman"/>
          <w:sz w:val="20"/>
          <w:szCs w:val="20"/>
          <w:lang w:eastAsia="fr-FR"/>
        </w:rPr>
        <w:t xml:space="preserve"> </w:t>
      </w:r>
      <w:r w:rsidRPr="003D3D8C">
        <w:rPr>
          <w:rFonts w:ascii="Times New Roman" w:hAnsi="Times New Roman"/>
          <w:iCs/>
          <w:sz w:val="20"/>
          <w:szCs w:val="20"/>
          <w:lang w:eastAsia="fr-FR"/>
        </w:rPr>
        <w:t xml:space="preserve">Comptes Rendus Géoscience, </w:t>
      </w:r>
      <w:r w:rsidRPr="003D3D8C">
        <w:rPr>
          <w:rFonts w:ascii="Times New Roman" w:hAnsi="Times New Roman"/>
          <w:sz w:val="20"/>
          <w:szCs w:val="20"/>
          <w:lang w:eastAsia="fr-FR"/>
        </w:rPr>
        <w:t>338</w:t>
      </w:r>
      <w:r w:rsidR="001D3605" w:rsidRPr="003D3D8C">
        <w:rPr>
          <w:rFonts w:ascii="Times New Roman" w:hAnsi="Times New Roman"/>
          <w:sz w:val="20"/>
          <w:szCs w:val="20"/>
          <w:lang w:eastAsia="fr-FR"/>
        </w:rPr>
        <w:t>,</w:t>
      </w:r>
      <w:r w:rsidR="00875791">
        <w:rPr>
          <w:rFonts w:ascii="Times New Roman" w:hAnsi="Times New Roman"/>
          <w:sz w:val="20"/>
          <w:szCs w:val="20"/>
          <w:lang w:eastAsia="fr-FR"/>
        </w:rPr>
        <w:t xml:space="preserve"> </w:t>
      </w:r>
      <w:r w:rsidRPr="003D3D8C">
        <w:rPr>
          <w:rFonts w:ascii="Times New Roman" w:hAnsi="Times New Roman"/>
          <w:sz w:val="20"/>
          <w:szCs w:val="20"/>
          <w:lang w:eastAsia="fr-FR"/>
        </w:rPr>
        <w:t xml:space="preserve">1-10. </w:t>
      </w:r>
    </w:p>
    <w:p w:rsidR="00595AE1" w:rsidRPr="003D3D8C" w:rsidRDefault="00595AE1" w:rsidP="0018433F">
      <w:pPr>
        <w:autoSpaceDE w:val="0"/>
        <w:autoSpaceDN w:val="0"/>
        <w:adjustRightInd w:val="0"/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  <w:lang w:val="en-US" w:eastAsia="fr-FR"/>
        </w:rPr>
      </w:pPr>
      <w:r w:rsidRPr="003D3D8C">
        <w:rPr>
          <w:rFonts w:ascii="Times New Roman" w:hAnsi="Times New Roman"/>
          <w:sz w:val="20"/>
          <w:szCs w:val="20"/>
          <w:lang w:val="en-US" w:eastAsia="fr-FR"/>
        </w:rPr>
        <w:t>Frizon de Lamote</w:t>
      </w:r>
      <w:r w:rsidR="001D3605" w:rsidRPr="003D3D8C">
        <w:rPr>
          <w:rFonts w:ascii="Times New Roman" w:hAnsi="Times New Roman"/>
          <w:sz w:val="20"/>
          <w:szCs w:val="20"/>
          <w:lang w:val="en-US" w:eastAsia="fr-FR"/>
        </w:rPr>
        <w:t>,</w:t>
      </w:r>
      <w:r w:rsidRPr="003D3D8C">
        <w:rPr>
          <w:rFonts w:ascii="Times New Roman" w:hAnsi="Times New Roman"/>
          <w:sz w:val="20"/>
          <w:szCs w:val="20"/>
          <w:lang w:val="en-US" w:eastAsia="fr-FR"/>
        </w:rPr>
        <w:t xml:space="preserve"> D., Leturmy</w:t>
      </w:r>
      <w:r w:rsidR="001D3605" w:rsidRPr="003D3D8C">
        <w:rPr>
          <w:rFonts w:ascii="Times New Roman" w:hAnsi="Times New Roman"/>
          <w:sz w:val="20"/>
          <w:szCs w:val="20"/>
          <w:lang w:val="en-US" w:eastAsia="fr-FR"/>
        </w:rPr>
        <w:t>,</w:t>
      </w:r>
      <w:r w:rsidRPr="003D3D8C">
        <w:rPr>
          <w:rFonts w:ascii="Times New Roman" w:hAnsi="Times New Roman"/>
          <w:sz w:val="20"/>
          <w:szCs w:val="20"/>
          <w:lang w:val="en-US" w:eastAsia="fr-FR"/>
        </w:rPr>
        <w:t xml:space="preserve"> P., Missenard</w:t>
      </w:r>
      <w:r w:rsidR="001D3605" w:rsidRPr="003D3D8C">
        <w:rPr>
          <w:rFonts w:ascii="Times New Roman" w:hAnsi="Times New Roman"/>
          <w:sz w:val="20"/>
          <w:szCs w:val="20"/>
          <w:lang w:val="en-US" w:eastAsia="fr-FR"/>
        </w:rPr>
        <w:t>,</w:t>
      </w:r>
      <w:r w:rsidRPr="003D3D8C">
        <w:rPr>
          <w:rFonts w:ascii="Times New Roman" w:hAnsi="Times New Roman"/>
          <w:sz w:val="20"/>
          <w:szCs w:val="20"/>
          <w:lang w:val="en-US" w:eastAsia="fr-FR"/>
        </w:rPr>
        <w:t xml:space="preserve"> Y., Khomsi</w:t>
      </w:r>
      <w:r w:rsidR="001D3605" w:rsidRPr="003D3D8C">
        <w:rPr>
          <w:rFonts w:ascii="Times New Roman" w:hAnsi="Times New Roman"/>
          <w:sz w:val="20"/>
          <w:szCs w:val="20"/>
          <w:lang w:val="en-US" w:eastAsia="fr-FR"/>
        </w:rPr>
        <w:t>,</w:t>
      </w:r>
      <w:r w:rsidRPr="003D3D8C">
        <w:rPr>
          <w:rFonts w:ascii="Times New Roman" w:hAnsi="Times New Roman"/>
          <w:sz w:val="20"/>
          <w:szCs w:val="20"/>
          <w:lang w:val="en-US" w:eastAsia="fr-FR"/>
        </w:rPr>
        <w:t xml:space="preserve"> S., Ruiz</w:t>
      </w:r>
      <w:r w:rsidR="001D3605" w:rsidRPr="003D3D8C">
        <w:rPr>
          <w:rFonts w:ascii="Times New Roman" w:hAnsi="Times New Roman"/>
          <w:sz w:val="20"/>
          <w:szCs w:val="20"/>
          <w:lang w:val="en-US" w:eastAsia="fr-FR"/>
        </w:rPr>
        <w:t>,</w:t>
      </w:r>
      <w:r w:rsidRPr="003D3D8C">
        <w:rPr>
          <w:rFonts w:ascii="Times New Roman" w:hAnsi="Times New Roman"/>
          <w:sz w:val="20"/>
          <w:szCs w:val="20"/>
          <w:lang w:val="en-US" w:eastAsia="fr-FR"/>
        </w:rPr>
        <w:t xml:space="preserve"> G., Saddiqi</w:t>
      </w:r>
      <w:r w:rsidR="001D3605" w:rsidRPr="003D3D8C">
        <w:rPr>
          <w:rFonts w:ascii="Times New Roman" w:hAnsi="Times New Roman"/>
          <w:sz w:val="20"/>
          <w:szCs w:val="20"/>
          <w:lang w:val="en-US" w:eastAsia="fr-FR"/>
        </w:rPr>
        <w:t>,</w:t>
      </w:r>
      <w:r w:rsidRPr="003D3D8C">
        <w:rPr>
          <w:rFonts w:ascii="Times New Roman" w:hAnsi="Times New Roman"/>
          <w:sz w:val="20"/>
          <w:szCs w:val="20"/>
          <w:lang w:val="en-US" w:eastAsia="fr-FR"/>
        </w:rPr>
        <w:t xml:space="preserve"> O., Guillocheau</w:t>
      </w:r>
      <w:r w:rsidR="001D3605" w:rsidRPr="003D3D8C">
        <w:rPr>
          <w:rFonts w:ascii="Times New Roman" w:hAnsi="Times New Roman"/>
          <w:sz w:val="20"/>
          <w:szCs w:val="20"/>
          <w:lang w:val="en-US" w:eastAsia="fr-FR"/>
        </w:rPr>
        <w:t>,</w:t>
      </w:r>
      <w:r w:rsidRPr="003D3D8C">
        <w:rPr>
          <w:rFonts w:ascii="Times New Roman" w:hAnsi="Times New Roman"/>
          <w:sz w:val="20"/>
          <w:szCs w:val="20"/>
          <w:lang w:val="en-US" w:eastAsia="fr-FR"/>
        </w:rPr>
        <w:t xml:space="preserve"> F.</w:t>
      </w:r>
      <w:r w:rsidR="001D3605" w:rsidRPr="003D3D8C">
        <w:rPr>
          <w:rFonts w:ascii="Times New Roman" w:hAnsi="Times New Roman"/>
          <w:sz w:val="20"/>
          <w:szCs w:val="20"/>
          <w:lang w:val="en-US" w:eastAsia="fr-FR"/>
        </w:rPr>
        <w:t>and</w:t>
      </w:r>
      <w:r w:rsidRPr="003D3D8C">
        <w:rPr>
          <w:rFonts w:ascii="Times New Roman" w:hAnsi="Times New Roman"/>
          <w:sz w:val="20"/>
          <w:szCs w:val="20"/>
          <w:lang w:val="en-US" w:eastAsia="fr-FR"/>
        </w:rPr>
        <w:t xml:space="preserve"> Michard</w:t>
      </w:r>
      <w:r w:rsidR="001D3605" w:rsidRPr="003D3D8C">
        <w:rPr>
          <w:rFonts w:ascii="Times New Roman" w:hAnsi="Times New Roman"/>
          <w:sz w:val="20"/>
          <w:szCs w:val="20"/>
          <w:lang w:val="en-US" w:eastAsia="fr-FR"/>
        </w:rPr>
        <w:t>,</w:t>
      </w:r>
      <w:r w:rsidRPr="003D3D8C">
        <w:rPr>
          <w:rFonts w:ascii="Times New Roman" w:hAnsi="Times New Roman"/>
          <w:sz w:val="20"/>
          <w:szCs w:val="20"/>
          <w:lang w:val="en-US" w:eastAsia="fr-FR"/>
        </w:rPr>
        <w:t xml:space="preserve"> A., 2009</w:t>
      </w:r>
      <w:r w:rsidR="001D3605" w:rsidRPr="003D3D8C">
        <w:rPr>
          <w:rFonts w:ascii="Times New Roman" w:hAnsi="Times New Roman"/>
          <w:sz w:val="20"/>
          <w:szCs w:val="20"/>
          <w:lang w:val="en-US" w:eastAsia="fr-FR"/>
        </w:rPr>
        <w:t>,</w:t>
      </w:r>
      <w:r w:rsidRPr="003D3D8C">
        <w:rPr>
          <w:rFonts w:ascii="Times New Roman" w:hAnsi="Times New Roman"/>
          <w:sz w:val="20"/>
          <w:szCs w:val="20"/>
          <w:lang w:val="en-US" w:eastAsia="fr-FR"/>
        </w:rPr>
        <w:t xml:space="preserve"> Mesozoic and Cenozoic vertical movements in the Atlas system (Algeria, Morocco, Tunisia): An overview</w:t>
      </w:r>
      <w:r w:rsidR="001D3605" w:rsidRPr="003D3D8C">
        <w:rPr>
          <w:rFonts w:ascii="Times New Roman" w:hAnsi="Times New Roman"/>
          <w:sz w:val="20"/>
          <w:szCs w:val="20"/>
          <w:lang w:val="en-US" w:eastAsia="fr-FR"/>
        </w:rPr>
        <w:t>: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3D3D8C">
        <w:rPr>
          <w:rFonts w:ascii="Times New Roman" w:hAnsi="Times New Roman"/>
          <w:sz w:val="20"/>
          <w:szCs w:val="20"/>
          <w:lang w:val="en-US" w:eastAsia="fr-FR"/>
        </w:rPr>
        <w:t>Tectonophysics 475,</w:t>
      </w:r>
      <w:r w:rsidR="00875791">
        <w:rPr>
          <w:rFonts w:ascii="Times New Roman" w:hAnsi="Times New Roman"/>
          <w:sz w:val="20"/>
          <w:szCs w:val="20"/>
          <w:lang w:val="en-US" w:eastAsia="fr-FR"/>
        </w:rPr>
        <w:t xml:space="preserve"> </w:t>
      </w:r>
      <w:r w:rsidRPr="003D3D8C">
        <w:rPr>
          <w:rFonts w:ascii="Times New Roman" w:hAnsi="Times New Roman"/>
          <w:sz w:val="20"/>
          <w:szCs w:val="20"/>
          <w:lang w:val="en-US" w:eastAsia="fr-FR"/>
        </w:rPr>
        <w:t>9</w:t>
      </w:r>
      <w:r w:rsidR="0018433F">
        <w:rPr>
          <w:rFonts w:ascii="Times New Roman" w:hAnsi="Times New Roman"/>
          <w:sz w:val="20"/>
          <w:szCs w:val="20"/>
          <w:lang w:val="en-US" w:eastAsia="fr-FR"/>
        </w:rPr>
        <w:t>-</w:t>
      </w:r>
      <w:r w:rsidRPr="003D3D8C">
        <w:rPr>
          <w:rFonts w:ascii="Times New Roman" w:hAnsi="Times New Roman"/>
          <w:sz w:val="20"/>
          <w:szCs w:val="20"/>
          <w:lang w:val="en-US" w:eastAsia="fr-FR"/>
        </w:rPr>
        <w:t>28</w:t>
      </w:r>
      <w:r w:rsidR="0018433F">
        <w:rPr>
          <w:rFonts w:ascii="Times New Roman" w:hAnsi="Times New Roman"/>
          <w:sz w:val="20"/>
          <w:szCs w:val="20"/>
          <w:lang w:val="en-US" w:eastAsia="fr-FR"/>
        </w:rPr>
        <w:t>.</w:t>
      </w:r>
    </w:p>
    <w:p w:rsidR="00595AE1" w:rsidRPr="00875791" w:rsidRDefault="00595AE1" w:rsidP="003D3D8C">
      <w:pPr>
        <w:autoSpaceDE w:val="0"/>
        <w:autoSpaceDN w:val="0"/>
        <w:adjustRightInd w:val="0"/>
        <w:spacing w:before="100" w:beforeAutospacing="1" w:after="120" w:afterAutospacing="1" w:line="24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  <w:lang w:val="en-US" w:eastAsia="fr-FR"/>
        </w:rPr>
      </w:pPr>
      <w:r w:rsidRPr="003D3D8C">
        <w:rPr>
          <w:rFonts w:ascii="Times New Roman" w:hAnsi="Times New Roman"/>
          <w:sz w:val="20"/>
          <w:szCs w:val="20"/>
          <w:lang w:eastAsia="fr-FR"/>
        </w:rPr>
        <w:t>Gélard, J.P.</w:t>
      </w:r>
      <w:r w:rsidR="001D3605" w:rsidRPr="003D3D8C">
        <w:rPr>
          <w:rFonts w:ascii="Times New Roman" w:hAnsi="Times New Roman"/>
          <w:sz w:val="20"/>
          <w:szCs w:val="20"/>
          <w:lang w:eastAsia="fr-FR"/>
        </w:rPr>
        <w:t>,</w:t>
      </w:r>
      <w:r w:rsidRPr="003D3D8C">
        <w:rPr>
          <w:rFonts w:ascii="Times New Roman" w:hAnsi="Times New Roman"/>
          <w:sz w:val="20"/>
          <w:szCs w:val="20"/>
          <w:lang w:eastAsia="fr-FR"/>
        </w:rPr>
        <w:t>1979</w:t>
      </w:r>
      <w:r w:rsidR="001D3605" w:rsidRPr="003D3D8C">
        <w:rPr>
          <w:rFonts w:ascii="Times New Roman" w:hAnsi="Times New Roman"/>
          <w:sz w:val="20"/>
          <w:szCs w:val="20"/>
          <w:lang w:eastAsia="fr-FR"/>
        </w:rPr>
        <w:t>,</w:t>
      </w:r>
      <w:r w:rsidR="00FF2F55">
        <w:rPr>
          <w:rFonts w:ascii="Times New Roman" w:hAnsi="Times New Roman"/>
          <w:sz w:val="20"/>
          <w:szCs w:val="20"/>
          <w:lang w:eastAsia="fr-FR"/>
        </w:rPr>
        <w:t xml:space="preserve"> </w:t>
      </w:r>
      <w:r w:rsidRPr="003D3D8C">
        <w:rPr>
          <w:rFonts w:ascii="Times New Roman" w:hAnsi="Times New Roman"/>
          <w:sz w:val="20"/>
          <w:szCs w:val="20"/>
          <w:lang w:eastAsia="fr-FR"/>
        </w:rPr>
        <w:t xml:space="preserve">Géologie du NE de la grande Kabylie (un segment interne de l’orogène littoral Nord africain). </w:t>
      </w:r>
      <w:r w:rsidR="0018433F" w:rsidRPr="00875791">
        <w:rPr>
          <w:rFonts w:ascii="Times New Roman" w:hAnsi="Times New Roman"/>
          <w:sz w:val="20"/>
          <w:szCs w:val="20"/>
          <w:lang w:val="en-US"/>
        </w:rPr>
        <w:t>PhD</w:t>
      </w:r>
      <w:r w:rsidR="001D3605" w:rsidRPr="00875791">
        <w:rPr>
          <w:rFonts w:ascii="Times New Roman" w:hAnsi="Times New Roman"/>
          <w:sz w:val="20"/>
          <w:szCs w:val="20"/>
          <w:lang w:val="en-US"/>
        </w:rPr>
        <w:t xml:space="preserve"> thesis, University of </w:t>
      </w:r>
      <w:r w:rsidRPr="00875791">
        <w:rPr>
          <w:rFonts w:ascii="Times New Roman" w:hAnsi="Times New Roman"/>
          <w:sz w:val="20"/>
          <w:szCs w:val="20"/>
          <w:lang w:val="en-US" w:eastAsia="fr-FR"/>
        </w:rPr>
        <w:t>Dijon, 326 p</w:t>
      </w:r>
      <w:r w:rsidR="0018433F" w:rsidRPr="00875791">
        <w:rPr>
          <w:rFonts w:ascii="Times New Roman" w:hAnsi="Times New Roman"/>
          <w:sz w:val="20"/>
          <w:szCs w:val="20"/>
          <w:lang w:val="en-US" w:eastAsia="fr-FR"/>
        </w:rPr>
        <w:t>p.</w:t>
      </w:r>
    </w:p>
    <w:p w:rsidR="009A0EFC" w:rsidRDefault="00595AE1" w:rsidP="003D3D8C">
      <w:pPr>
        <w:autoSpaceDE w:val="0"/>
        <w:autoSpaceDN w:val="0"/>
        <w:adjustRightInd w:val="0"/>
        <w:spacing w:before="100" w:beforeAutospacing="1" w:after="120" w:afterAutospacing="1" w:line="24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  <w:lang w:val="en-US" w:eastAsia="fr-FR"/>
        </w:rPr>
      </w:pPr>
      <w:r w:rsidRPr="003D3D8C">
        <w:rPr>
          <w:rFonts w:ascii="Times New Roman" w:hAnsi="Times New Roman"/>
          <w:sz w:val="20"/>
          <w:szCs w:val="20"/>
          <w:lang w:val="en-US" w:eastAsia="fr-FR"/>
        </w:rPr>
        <w:t>Guerrera</w:t>
      </w:r>
      <w:r w:rsidR="001D3605" w:rsidRPr="003D3D8C">
        <w:rPr>
          <w:rFonts w:ascii="Times New Roman" w:hAnsi="Times New Roman"/>
          <w:sz w:val="20"/>
          <w:szCs w:val="20"/>
          <w:lang w:val="en-US" w:eastAsia="fr-FR"/>
        </w:rPr>
        <w:t>,</w:t>
      </w:r>
      <w:r w:rsidRPr="003D3D8C">
        <w:rPr>
          <w:rFonts w:ascii="Times New Roman" w:hAnsi="Times New Roman"/>
          <w:sz w:val="20"/>
          <w:szCs w:val="20"/>
          <w:lang w:val="en-US" w:eastAsia="fr-FR"/>
        </w:rPr>
        <w:t xml:space="preserve"> F., Loiacono</w:t>
      </w:r>
      <w:r w:rsidR="001D3605" w:rsidRPr="003D3D8C">
        <w:rPr>
          <w:rFonts w:ascii="Times New Roman" w:hAnsi="Times New Roman"/>
          <w:sz w:val="20"/>
          <w:szCs w:val="20"/>
          <w:lang w:val="en-US" w:eastAsia="fr-FR"/>
        </w:rPr>
        <w:t>,</w:t>
      </w:r>
      <w:r w:rsidRPr="003D3D8C">
        <w:rPr>
          <w:rFonts w:ascii="Times New Roman" w:hAnsi="Times New Roman"/>
          <w:sz w:val="20"/>
          <w:szCs w:val="20"/>
          <w:lang w:val="en-US" w:eastAsia="fr-FR"/>
        </w:rPr>
        <w:t xml:space="preserve"> F, Puglisi</w:t>
      </w:r>
      <w:r w:rsidR="001D3605" w:rsidRPr="003D3D8C">
        <w:rPr>
          <w:rFonts w:ascii="Times New Roman" w:hAnsi="Times New Roman"/>
          <w:sz w:val="20"/>
          <w:szCs w:val="20"/>
          <w:lang w:val="en-US" w:eastAsia="fr-FR"/>
        </w:rPr>
        <w:t>,</w:t>
      </w:r>
      <w:r w:rsidRPr="003D3D8C">
        <w:rPr>
          <w:rFonts w:ascii="Times New Roman" w:hAnsi="Times New Roman"/>
          <w:sz w:val="20"/>
          <w:szCs w:val="20"/>
          <w:lang w:val="en-US" w:eastAsia="fr-FR"/>
        </w:rPr>
        <w:t xml:space="preserve"> D. </w:t>
      </w:r>
      <w:r w:rsidR="001D3605" w:rsidRPr="003D3D8C">
        <w:rPr>
          <w:rFonts w:ascii="Times New Roman" w:hAnsi="Times New Roman"/>
          <w:sz w:val="20"/>
          <w:szCs w:val="20"/>
          <w:lang w:val="en-US" w:eastAsia="fr-FR"/>
        </w:rPr>
        <w:t xml:space="preserve">and </w:t>
      </w:r>
      <w:r w:rsidRPr="003D3D8C">
        <w:rPr>
          <w:rFonts w:ascii="Times New Roman" w:hAnsi="Times New Roman"/>
          <w:sz w:val="20"/>
          <w:szCs w:val="20"/>
          <w:lang w:val="en-US" w:eastAsia="fr-FR"/>
        </w:rPr>
        <w:t>Moretti</w:t>
      </w:r>
      <w:r w:rsidR="001D3605" w:rsidRPr="003D3D8C">
        <w:rPr>
          <w:rFonts w:ascii="Times New Roman" w:hAnsi="Times New Roman"/>
          <w:sz w:val="20"/>
          <w:szCs w:val="20"/>
          <w:lang w:val="en-US" w:eastAsia="fr-FR"/>
        </w:rPr>
        <w:t>,</w:t>
      </w:r>
      <w:r w:rsidRPr="003D3D8C">
        <w:rPr>
          <w:rFonts w:ascii="Times New Roman" w:hAnsi="Times New Roman"/>
          <w:sz w:val="20"/>
          <w:szCs w:val="20"/>
          <w:lang w:val="en-US" w:eastAsia="fr-FR"/>
        </w:rPr>
        <w:t xml:space="preserve"> E.</w:t>
      </w:r>
      <w:r w:rsidR="001D3605" w:rsidRPr="003D3D8C">
        <w:rPr>
          <w:rFonts w:ascii="Times New Roman" w:hAnsi="Times New Roman"/>
          <w:sz w:val="20"/>
          <w:szCs w:val="20"/>
          <w:lang w:val="en-US" w:eastAsia="fr-FR"/>
        </w:rPr>
        <w:t xml:space="preserve">, </w:t>
      </w:r>
      <w:r w:rsidRPr="003D3D8C">
        <w:rPr>
          <w:rFonts w:ascii="Times New Roman" w:hAnsi="Times New Roman"/>
          <w:sz w:val="20"/>
          <w:szCs w:val="20"/>
          <w:lang w:val="en-US" w:eastAsia="fr-FR"/>
        </w:rPr>
        <w:t>1992</w:t>
      </w:r>
      <w:r w:rsidR="001D3605" w:rsidRPr="003D3D8C">
        <w:rPr>
          <w:rFonts w:ascii="Times New Roman" w:hAnsi="Times New Roman"/>
          <w:sz w:val="20"/>
          <w:szCs w:val="20"/>
          <w:lang w:val="en-US" w:eastAsia="fr-FR"/>
        </w:rPr>
        <w:t>,</w:t>
      </w:r>
      <w:r w:rsidRPr="003D3D8C">
        <w:rPr>
          <w:rFonts w:ascii="Times New Roman" w:hAnsi="Times New Roman"/>
          <w:sz w:val="20"/>
          <w:szCs w:val="20"/>
          <w:lang w:val="en-US" w:eastAsia="fr-FR"/>
        </w:rPr>
        <w:t xml:space="preserve"> The Numidian nappe in the Maghrebian chain. State of the art,</w:t>
      </w:r>
      <w:r w:rsidR="00875791">
        <w:rPr>
          <w:rFonts w:ascii="Times New Roman" w:hAnsi="Times New Roman"/>
          <w:sz w:val="20"/>
          <w:szCs w:val="20"/>
          <w:lang w:val="en-US" w:eastAsia="fr-FR"/>
        </w:rPr>
        <w:t xml:space="preserve"> </w:t>
      </w:r>
      <w:r w:rsidR="0018433F">
        <w:rPr>
          <w:rFonts w:ascii="Times New Roman" w:hAnsi="Times New Roman"/>
          <w:sz w:val="20"/>
          <w:szCs w:val="20"/>
          <w:lang w:val="en-US" w:eastAsia="fr-FR"/>
        </w:rPr>
        <w:t>B</w:t>
      </w:r>
      <w:r w:rsidR="001D3605" w:rsidRPr="003D3D8C">
        <w:rPr>
          <w:rFonts w:ascii="Times New Roman" w:hAnsi="Times New Roman"/>
          <w:sz w:val="20"/>
          <w:szCs w:val="20"/>
          <w:lang w:val="en-US" w:eastAsia="fr-FR"/>
        </w:rPr>
        <w:t>u</w:t>
      </w:r>
      <w:r w:rsidRPr="003D3D8C">
        <w:rPr>
          <w:rFonts w:ascii="Times New Roman" w:hAnsi="Times New Roman"/>
          <w:sz w:val="20"/>
          <w:szCs w:val="20"/>
          <w:lang w:val="en-US" w:eastAsia="fr-FR"/>
        </w:rPr>
        <w:t>ll. Soc. Geol. It., 11, 217</w:t>
      </w:r>
      <w:r w:rsidR="0018433F">
        <w:rPr>
          <w:rFonts w:ascii="Times New Roman" w:hAnsi="Times New Roman"/>
          <w:sz w:val="20"/>
          <w:szCs w:val="20"/>
          <w:lang w:val="en-US" w:eastAsia="fr-FR"/>
        </w:rPr>
        <w:t>-</w:t>
      </w:r>
      <w:r w:rsidRPr="003D3D8C">
        <w:rPr>
          <w:rFonts w:ascii="Times New Roman" w:hAnsi="Times New Roman"/>
          <w:sz w:val="20"/>
          <w:szCs w:val="20"/>
          <w:lang w:val="en-US" w:eastAsia="fr-FR"/>
        </w:rPr>
        <w:t>253.</w:t>
      </w:r>
    </w:p>
    <w:p w:rsidR="00595AE1" w:rsidRPr="003D3D8C" w:rsidRDefault="00595AE1" w:rsidP="003D3D8C">
      <w:pPr>
        <w:autoSpaceDE w:val="0"/>
        <w:autoSpaceDN w:val="0"/>
        <w:adjustRightInd w:val="0"/>
        <w:spacing w:before="100" w:beforeAutospacing="1" w:after="120" w:afterAutospacing="1" w:line="24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  <w:lang w:val="en-US" w:bidi="ar-DZ"/>
        </w:rPr>
      </w:pPr>
      <w:r w:rsidRPr="003D3D8C">
        <w:rPr>
          <w:rFonts w:ascii="Times New Roman" w:hAnsi="Times New Roman"/>
          <w:sz w:val="20"/>
          <w:szCs w:val="20"/>
          <w:lang w:val="en-US" w:eastAsia="fr-FR"/>
        </w:rPr>
        <w:t xml:space="preserve">Guerrera, F., Martin-Algarra, A. </w:t>
      </w:r>
      <w:r w:rsidR="001D3605" w:rsidRPr="003D3D8C">
        <w:rPr>
          <w:rFonts w:ascii="Times New Roman" w:hAnsi="Times New Roman"/>
          <w:sz w:val="20"/>
          <w:szCs w:val="20"/>
          <w:lang w:val="en-US" w:eastAsia="fr-FR"/>
        </w:rPr>
        <w:t xml:space="preserve">and Perrone, V., </w:t>
      </w:r>
      <w:r w:rsidRPr="003D3D8C">
        <w:rPr>
          <w:rFonts w:ascii="Times New Roman" w:hAnsi="Times New Roman"/>
          <w:sz w:val="20"/>
          <w:szCs w:val="20"/>
          <w:lang w:val="en-US" w:eastAsia="fr-FR"/>
        </w:rPr>
        <w:t>1993</w:t>
      </w:r>
      <w:r w:rsidR="001D3605" w:rsidRPr="003D3D8C">
        <w:rPr>
          <w:rFonts w:ascii="Times New Roman" w:hAnsi="Times New Roman"/>
          <w:sz w:val="20"/>
          <w:szCs w:val="20"/>
          <w:lang w:val="en-US" w:eastAsia="fr-FR"/>
        </w:rPr>
        <w:t>,</w:t>
      </w:r>
      <w:r w:rsidRPr="003D3D8C">
        <w:rPr>
          <w:rFonts w:ascii="Times New Roman" w:hAnsi="Times New Roman"/>
          <w:sz w:val="20"/>
          <w:szCs w:val="20"/>
          <w:lang w:val="en-US" w:eastAsia="fr-FR"/>
        </w:rPr>
        <w:t xml:space="preserve"> Late Oligocene -Miocene syn/late-orogenic successions in western and central Mediterranean </w:t>
      </w:r>
      <w:r w:rsidR="0018433F">
        <w:rPr>
          <w:rFonts w:ascii="Times New Roman" w:hAnsi="Times New Roman"/>
          <w:sz w:val="20"/>
          <w:szCs w:val="20"/>
          <w:lang w:val="en-US" w:eastAsia="fr-FR"/>
        </w:rPr>
        <w:t>c</w:t>
      </w:r>
      <w:r w:rsidRPr="003D3D8C">
        <w:rPr>
          <w:rFonts w:ascii="Times New Roman" w:hAnsi="Times New Roman"/>
          <w:sz w:val="20"/>
          <w:szCs w:val="20"/>
          <w:lang w:val="en-US" w:eastAsia="fr-FR"/>
        </w:rPr>
        <w:t>hains from the Betic cordilleras to the southern Apennines</w:t>
      </w:r>
      <w:r w:rsidR="001D3605" w:rsidRPr="003D3D8C">
        <w:rPr>
          <w:rFonts w:ascii="Times New Roman" w:hAnsi="Times New Roman"/>
          <w:sz w:val="20"/>
          <w:szCs w:val="20"/>
          <w:lang w:val="en-US" w:eastAsia="fr-FR"/>
        </w:rPr>
        <w:t>:</w:t>
      </w:r>
      <w:r w:rsidRPr="003D3D8C">
        <w:rPr>
          <w:rFonts w:ascii="Times New Roman" w:hAnsi="Times New Roman"/>
          <w:sz w:val="20"/>
          <w:szCs w:val="20"/>
          <w:lang w:val="en-US" w:eastAsia="fr-FR"/>
        </w:rPr>
        <w:t xml:space="preserve"> </w:t>
      </w:r>
      <w:r w:rsidRPr="003D3D8C">
        <w:rPr>
          <w:rFonts w:ascii="Times New Roman" w:hAnsi="Times New Roman"/>
          <w:iCs/>
          <w:sz w:val="20"/>
          <w:szCs w:val="20"/>
          <w:lang w:val="en-US" w:eastAsia="fr-FR"/>
        </w:rPr>
        <w:t xml:space="preserve">Terra Nova, </w:t>
      </w:r>
      <w:r w:rsidRPr="003D3D8C">
        <w:rPr>
          <w:rFonts w:ascii="Times New Roman" w:hAnsi="Times New Roman"/>
          <w:sz w:val="20"/>
          <w:szCs w:val="20"/>
          <w:lang w:val="en-US" w:eastAsia="fr-FR"/>
        </w:rPr>
        <w:t>5,</w:t>
      </w:r>
      <w:r w:rsidR="0018433F">
        <w:rPr>
          <w:rFonts w:ascii="Times New Roman" w:hAnsi="Times New Roman"/>
          <w:sz w:val="20"/>
          <w:szCs w:val="20"/>
          <w:lang w:val="en-US" w:eastAsia="fr-FR"/>
        </w:rPr>
        <w:t xml:space="preserve"> </w:t>
      </w:r>
      <w:r w:rsidRPr="003D3D8C">
        <w:rPr>
          <w:rFonts w:ascii="Times New Roman" w:hAnsi="Times New Roman"/>
          <w:sz w:val="20"/>
          <w:szCs w:val="20"/>
          <w:lang w:val="en-US" w:eastAsia="fr-FR"/>
        </w:rPr>
        <w:t>525-544</w:t>
      </w:r>
      <w:r w:rsidR="0018433F">
        <w:rPr>
          <w:rFonts w:ascii="Times New Roman" w:hAnsi="Times New Roman"/>
          <w:sz w:val="20"/>
          <w:szCs w:val="20"/>
          <w:lang w:val="en-US" w:eastAsia="fr-FR"/>
        </w:rPr>
        <w:t>.</w:t>
      </w:r>
    </w:p>
    <w:p w:rsidR="00595AE1" w:rsidRPr="003D3D8C" w:rsidRDefault="00595AE1" w:rsidP="003D3D8C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3D3D8C">
        <w:rPr>
          <w:rFonts w:ascii="Times New Roman" w:hAnsi="Times New Roman"/>
          <w:sz w:val="20"/>
          <w:szCs w:val="20"/>
        </w:rPr>
        <w:t>Guiraud, R.</w:t>
      </w:r>
      <w:r w:rsidR="001D3605" w:rsidRPr="003D3D8C">
        <w:rPr>
          <w:rFonts w:ascii="Times New Roman" w:hAnsi="Times New Roman"/>
          <w:sz w:val="20"/>
          <w:szCs w:val="20"/>
        </w:rPr>
        <w:t>,</w:t>
      </w:r>
      <w:r w:rsidR="0018433F">
        <w:rPr>
          <w:rFonts w:ascii="Times New Roman" w:hAnsi="Times New Roman"/>
          <w:sz w:val="20"/>
          <w:szCs w:val="20"/>
        </w:rPr>
        <w:t xml:space="preserve"> </w:t>
      </w:r>
      <w:r w:rsidRPr="003D3D8C">
        <w:rPr>
          <w:rFonts w:ascii="Times New Roman" w:hAnsi="Times New Roman"/>
          <w:sz w:val="20"/>
          <w:szCs w:val="20"/>
        </w:rPr>
        <w:t>1975, L’évolution post-triasique de l’avant-pays de la chaîne alpine en Algérie, d’après l’étude du bassin du Hodna et des régions voisines</w:t>
      </w:r>
      <w:r w:rsidR="001D3605" w:rsidRPr="003D3D8C">
        <w:rPr>
          <w:rFonts w:ascii="Times New Roman" w:hAnsi="Times New Roman"/>
          <w:sz w:val="20"/>
          <w:szCs w:val="20"/>
        </w:rPr>
        <w:t> :</w:t>
      </w:r>
      <w:r w:rsidRPr="003D3D8C">
        <w:rPr>
          <w:rFonts w:ascii="Times New Roman" w:hAnsi="Times New Roman"/>
          <w:sz w:val="20"/>
          <w:szCs w:val="20"/>
        </w:rPr>
        <w:t xml:space="preserve"> Rev. Geogr. Phys. Geol. Dyn., 17, 427</w:t>
      </w:r>
      <w:r w:rsidR="0018433F">
        <w:rPr>
          <w:rFonts w:ascii="Times New Roman" w:hAnsi="Times New Roman"/>
          <w:sz w:val="20"/>
          <w:szCs w:val="20"/>
        </w:rPr>
        <w:t>-</w:t>
      </w:r>
      <w:r w:rsidRPr="003D3D8C">
        <w:rPr>
          <w:rFonts w:ascii="Times New Roman" w:hAnsi="Times New Roman"/>
          <w:sz w:val="20"/>
          <w:szCs w:val="20"/>
        </w:rPr>
        <w:t>446</w:t>
      </w:r>
      <w:r w:rsidR="0018433F">
        <w:rPr>
          <w:rFonts w:ascii="Times New Roman" w:hAnsi="Times New Roman"/>
          <w:sz w:val="20"/>
          <w:szCs w:val="20"/>
        </w:rPr>
        <w:t>.</w:t>
      </w:r>
    </w:p>
    <w:p w:rsidR="00595AE1" w:rsidRPr="00875791" w:rsidRDefault="00595AE1" w:rsidP="003D3D8C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  <w:lang w:val="en-US" w:eastAsia="fr-FR"/>
        </w:rPr>
      </w:pPr>
      <w:r w:rsidRPr="003D3D8C">
        <w:rPr>
          <w:rFonts w:ascii="Times New Roman" w:hAnsi="Times New Roman"/>
          <w:sz w:val="20"/>
          <w:szCs w:val="20"/>
          <w:lang w:eastAsia="fr-FR"/>
        </w:rPr>
        <w:t>Hoyez</w:t>
      </w:r>
      <w:r w:rsidR="001D3605" w:rsidRPr="003D3D8C">
        <w:rPr>
          <w:rFonts w:ascii="Times New Roman" w:hAnsi="Times New Roman"/>
          <w:sz w:val="20"/>
          <w:szCs w:val="20"/>
          <w:lang w:eastAsia="fr-FR"/>
        </w:rPr>
        <w:t>,</w:t>
      </w:r>
      <w:r w:rsidRPr="003D3D8C">
        <w:rPr>
          <w:rFonts w:ascii="Times New Roman" w:hAnsi="Times New Roman"/>
          <w:sz w:val="20"/>
          <w:szCs w:val="20"/>
          <w:lang w:eastAsia="fr-FR"/>
        </w:rPr>
        <w:t xml:space="preserve"> B.</w:t>
      </w:r>
      <w:r w:rsidR="001D3605" w:rsidRPr="003D3D8C">
        <w:rPr>
          <w:rFonts w:ascii="Times New Roman" w:hAnsi="Times New Roman"/>
          <w:sz w:val="20"/>
          <w:szCs w:val="20"/>
          <w:lang w:eastAsia="fr-FR"/>
        </w:rPr>
        <w:t xml:space="preserve">, </w:t>
      </w:r>
      <w:r w:rsidRPr="003D3D8C">
        <w:rPr>
          <w:rFonts w:ascii="Times New Roman" w:hAnsi="Times New Roman"/>
          <w:sz w:val="20"/>
          <w:szCs w:val="20"/>
          <w:lang w:eastAsia="fr-FR"/>
        </w:rPr>
        <w:t>1989</w:t>
      </w:r>
      <w:r w:rsidR="001D3605" w:rsidRPr="003D3D8C">
        <w:rPr>
          <w:rFonts w:ascii="Times New Roman" w:hAnsi="Times New Roman"/>
          <w:sz w:val="20"/>
          <w:szCs w:val="20"/>
          <w:lang w:eastAsia="fr-FR"/>
        </w:rPr>
        <w:t>,</w:t>
      </w:r>
      <w:r w:rsidR="00875791">
        <w:rPr>
          <w:rFonts w:ascii="Times New Roman" w:hAnsi="Times New Roman"/>
          <w:sz w:val="20"/>
          <w:szCs w:val="20"/>
          <w:lang w:eastAsia="fr-FR"/>
        </w:rPr>
        <w:t xml:space="preserve"> </w:t>
      </w:r>
      <w:r w:rsidRPr="003D3D8C">
        <w:rPr>
          <w:rFonts w:ascii="Times New Roman" w:hAnsi="Times New Roman"/>
          <w:sz w:val="20"/>
          <w:szCs w:val="20"/>
          <w:lang w:eastAsia="fr-FR"/>
        </w:rPr>
        <w:t xml:space="preserve">Le Numidien et les flyschs oligo-miocènes de la bordure sud de la Méditerranée occidentale. </w:t>
      </w:r>
      <w:r w:rsidR="0018433F" w:rsidRPr="00875791">
        <w:rPr>
          <w:rFonts w:ascii="Times New Roman" w:hAnsi="Times New Roman"/>
          <w:sz w:val="20"/>
          <w:szCs w:val="20"/>
          <w:lang w:val="en-US"/>
        </w:rPr>
        <w:t xml:space="preserve">PhD </w:t>
      </w:r>
      <w:r w:rsidR="001D3605" w:rsidRPr="00875791">
        <w:rPr>
          <w:rFonts w:ascii="Times New Roman" w:hAnsi="Times New Roman"/>
          <w:sz w:val="20"/>
          <w:szCs w:val="20"/>
          <w:lang w:val="en-US"/>
        </w:rPr>
        <w:t xml:space="preserve">thesis, University of </w:t>
      </w:r>
      <w:r w:rsidRPr="00875791">
        <w:rPr>
          <w:rFonts w:ascii="Times New Roman" w:hAnsi="Times New Roman"/>
          <w:sz w:val="20"/>
          <w:szCs w:val="20"/>
          <w:lang w:val="en-US" w:eastAsia="fr-FR"/>
        </w:rPr>
        <w:t>Lille, 459p</w:t>
      </w:r>
      <w:r w:rsidR="0018433F" w:rsidRPr="00875791">
        <w:rPr>
          <w:rFonts w:ascii="Times New Roman" w:hAnsi="Times New Roman"/>
          <w:sz w:val="20"/>
          <w:szCs w:val="20"/>
          <w:lang w:val="en-US" w:eastAsia="fr-FR"/>
        </w:rPr>
        <w:t>p</w:t>
      </w:r>
      <w:r w:rsidRPr="00875791">
        <w:rPr>
          <w:rFonts w:ascii="Times New Roman" w:hAnsi="Times New Roman"/>
          <w:sz w:val="20"/>
          <w:szCs w:val="20"/>
          <w:lang w:val="en-US" w:eastAsia="fr-FR"/>
        </w:rPr>
        <w:t>.</w:t>
      </w:r>
    </w:p>
    <w:p w:rsidR="005A3BB4" w:rsidRPr="00FD1892" w:rsidRDefault="005A3BB4" w:rsidP="003D3D8C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C542B7">
        <w:rPr>
          <w:rFonts w:ascii="Times New Roman" w:hAnsi="Times New Roman"/>
          <w:sz w:val="20"/>
          <w:szCs w:val="20"/>
          <w:lang w:val="en-US" w:eastAsia="fr-FR"/>
        </w:rPr>
        <w:t>Khelil, M., Khomsi, S., Roure, F. et al.</w:t>
      </w:r>
      <w:r w:rsidR="00C542B7">
        <w:rPr>
          <w:rFonts w:ascii="Times New Roman" w:hAnsi="Times New Roman"/>
          <w:sz w:val="20"/>
          <w:szCs w:val="20"/>
          <w:lang w:val="en-US" w:eastAsia="fr-FR"/>
        </w:rPr>
        <w:t>,</w:t>
      </w:r>
      <w:r w:rsidR="00C542B7" w:rsidRPr="00C542B7">
        <w:rPr>
          <w:rFonts w:ascii="Times New Roman" w:hAnsi="Times New Roman"/>
          <w:sz w:val="20"/>
          <w:szCs w:val="20"/>
          <w:lang w:val="en-US" w:eastAsia="fr-FR"/>
        </w:rPr>
        <w:t xml:space="preserve"> 2021</w:t>
      </w:r>
      <w:r w:rsidR="00C542B7">
        <w:rPr>
          <w:rFonts w:ascii="Times New Roman" w:hAnsi="Times New Roman"/>
          <w:sz w:val="20"/>
          <w:szCs w:val="20"/>
          <w:lang w:val="en-US" w:eastAsia="fr-FR"/>
        </w:rPr>
        <w:t>,</w:t>
      </w:r>
      <w:r w:rsidRPr="00875791">
        <w:rPr>
          <w:rFonts w:ascii="Times New Roman" w:hAnsi="Times New Roman"/>
          <w:sz w:val="20"/>
          <w:szCs w:val="20"/>
          <w:lang w:val="en-US" w:eastAsia="fr-FR"/>
        </w:rPr>
        <w:t> Late Miocene-Quaternary thrusting in the Utique-Kechabta foreland basin of the Tell, Northern Tunisia. </w:t>
      </w:r>
      <w:r w:rsidRPr="00FD1892">
        <w:rPr>
          <w:rFonts w:ascii="Times New Roman" w:hAnsi="Times New Roman"/>
          <w:sz w:val="20"/>
          <w:szCs w:val="20"/>
          <w:lang w:eastAsia="fr-FR"/>
        </w:rPr>
        <w:t>Arab J Geosci 14, 108. https://doi.org/10.1007/s12517-020-06388-2</w:t>
      </w:r>
    </w:p>
    <w:p w:rsidR="000E148A" w:rsidRDefault="00595AE1" w:rsidP="003D3D8C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3D3D8C">
        <w:rPr>
          <w:rFonts w:ascii="Times New Roman" w:hAnsi="Times New Roman"/>
          <w:sz w:val="20"/>
          <w:szCs w:val="20"/>
        </w:rPr>
        <w:t>Khomsi</w:t>
      </w:r>
      <w:r w:rsidR="00156825" w:rsidRPr="003D3D8C">
        <w:rPr>
          <w:rFonts w:ascii="Times New Roman" w:hAnsi="Times New Roman"/>
          <w:sz w:val="20"/>
          <w:szCs w:val="20"/>
        </w:rPr>
        <w:t>,</w:t>
      </w:r>
      <w:r w:rsidRPr="003D3D8C">
        <w:rPr>
          <w:rFonts w:ascii="Times New Roman" w:hAnsi="Times New Roman"/>
          <w:sz w:val="20"/>
          <w:szCs w:val="20"/>
        </w:rPr>
        <w:t xml:space="preserve"> S., Bédir</w:t>
      </w:r>
      <w:r w:rsidR="00156825" w:rsidRPr="003D3D8C">
        <w:rPr>
          <w:rFonts w:ascii="Times New Roman" w:hAnsi="Times New Roman"/>
          <w:sz w:val="20"/>
          <w:szCs w:val="20"/>
        </w:rPr>
        <w:t>,</w:t>
      </w:r>
      <w:r w:rsidRPr="003D3D8C">
        <w:rPr>
          <w:rFonts w:ascii="Times New Roman" w:hAnsi="Times New Roman"/>
          <w:sz w:val="20"/>
          <w:szCs w:val="20"/>
        </w:rPr>
        <w:t xml:space="preserve"> M., Soussi</w:t>
      </w:r>
      <w:r w:rsidR="00156825" w:rsidRPr="003D3D8C">
        <w:rPr>
          <w:rFonts w:ascii="Times New Roman" w:hAnsi="Times New Roman"/>
          <w:sz w:val="20"/>
          <w:szCs w:val="20"/>
        </w:rPr>
        <w:t>,</w:t>
      </w:r>
      <w:r w:rsidRPr="003D3D8C">
        <w:rPr>
          <w:rFonts w:ascii="Times New Roman" w:hAnsi="Times New Roman"/>
          <w:sz w:val="20"/>
          <w:szCs w:val="20"/>
        </w:rPr>
        <w:t xml:space="preserve"> M., Ben Jemia</w:t>
      </w:r>
      <w:r w:rsidR="00156825" w:rsidRPr="003D3D8C">
        <w:rPr>
          <w:rFonts w:ascii="Times New Roman" w:hAnsi="Times New Roman"/>
          <w:sz w:val="20"/>
          <w:szCs w:val="20"/>
        </w:rPr>
        <w:t>,</w:t>
      </w:r>
      <w:r w:rsidRPr="003D3D8C">
        <w:rPr>
          <w:rFonts w:ascii="Times New Roman" w:hAnsi="Times New Roman"/>
          <w:sz w:val="20"/>
          <w:szCs w:val="20"/>
        </w:rPr>
        <w:t xml:space="preserve"> M.G.</w:t>
      </w:r>
      <w:r w:rsidR="00156825" w:rsidRPr="003D3D8C">
        <w:rPr>
          <w:rFonts w:ascii="Times New Roman" w:hAnsi="Times New Roman"/>
          <w:sz w:val="20"/>
          <w:szCs w:val="20"/>
        </w:rPr>
        <w:t xml:space="preserve"> and</w:t>
      </w:r>
      <w:r w:rsidRPr="003D3D8C">
        <w:rPr>
          <w:rFonts w:ascii="Times New Roman" w:hAnsi="Times New Roman"/>
          <w:sz w:val="20"/>
          <w:szCs w:val="20"/>
        </w:rPr>
        <w:t xml:space="preserve"> Ben Ismail </w:t>
      </w:r>
      <w:r w:rsidR="00156825" w:rsidRPr="003D3D8C">
        <w:rPr>
          <w:rFonts w:ascii="Times New Roman" w:hAnsi="Times New Roman"/>
          <w:sz w:val="20"/>
          <w:szCs w:val="20"/>
        </w:rPr>
        <w:t>–</w:t>
      </w:r>
      <w:r w:rsidRPr="003D3D8C">
        <w:rPr>
          <w:rFonts w:ascii="Times New Roman" w:hAnsi="Times New Roman"/>
          <w:sz w:val="20"/>
          <w:szCs w:val="20"/>
        </w:rPr>
        <w:t xml:space="preserve"> Lattrache</w:t>
      </w:r>
      <w:r w:rsidR="00156825" w:rsidRPr="003D3D8C">
        <w:rPr>
          <w:rFonts w:ascii="Times New Roman" w:hAnsi="Times New Roman"/>
          <w:sz w:val="20"/>
          <w:szCs w:val="20"/>
        </w:rPr>
        <w:t>,</w:t>
      </w:r>
      <w:r w:rsidRPr="003D3D8C">
        <w:rPr>
          <w:rFonts w:ascii="Times New Roman" w:hAnsi="Times New Roman"/>
          <w:sz w:val="20"/>
          <w:szCs w:val="20"/>
        </w:rPr>
        <w:t xml:space="preserve"> K., 2006, Mise en évidence en sub-surface d’événements compressifs Éocène moyen</w:t>
      </w:r>
      <w:r w:rsidR="0018433F">
        <w:rPr>
          <w:rFonts w:ascii="Times New Roman" w:hAnsi="Times New Roman"/>
          <w:sz w:val="20"/>
          <w:szCs w:val="20"/>
        </w:rPr>
        <w:t>-</w:t>
      </w:r>
      <w:r w:rsidRPr="003D3D8C">
        <w:rPr>
          <w:rFonts w:ascii="Times New Roman" w:hAnsi="Times New Roman"/>
          <w:sz w:val="20"/>
          <w:szCs w:val="20"/>
        </w:rPr>
        <w:t>supérieur en Tunisie orientale: généralité de la phase atlasique en Afrique du Nord</w:t>
      </w:r>
      <w:r w:rsidR="00156825" w:rsidRPr="003D3D8C">
        <w:rPr>
          <w:rFonts w:ascii="Times New Roman" w:hAnsi="Times New Roman"/>
          <w:sz w:val="20"/>
          <w:szCs w:val="20"/>
        </w:rPr>
        <w:t> :</w:t>
      </w:r>
      <w:r w:rsidRPr="003D3D8C">
        <w:rPr>
          <w:rFonts w:ascii="Times New Roman" w:hAnsi="Times New Roman"/>
          <w:sz w:val="20"/>
          <w:szCs w:val="20"/>
        </w:rPr>
        <w:t xml:space="preserve"> C. R. Geoscience 338</w:t>
      </w:r>
      <w:r w:rsidR="00156825" w:rsidRPr="003D3D8C">
        <w:rPr>
          <w:rFonts w:ascii="Times New Roman" w:hAnsi="Times New Roman"/>
          <w:sz w:val="20"/>
          <w:szCs w:val="20"/>
        </w:rPr>
        <w:t xml:space="preserve">, </w:t>
      </w:r>
      <w:r w:rsidRPr="003D3D8C">
        <w:rPr>
          <w:rFonts w:ascii="Times New Roman" w:hAnsi="Times New Roman"/>
          <w:sz w:val="20"/>
          <w:szCs w:val="20"/>
        </w:rPr>
        <w:t>41</w:t>
      </w:r>
      <w:r w:rsidR="0018433F">
        <w:rPr>
          <w:rFonts w:ascii="Times New Roman" w:hAnsi="Times New Roman"/>
          <w:sz w:val="20"/>
          <w:szCs w:val="20"/>
        </w:rPr>
        <w:t>-</w:t>
      </w:r>
      <w:r w:rsidRPr="003D3D8C">
        <w:rPr>
          <w:rFonts w:ascii="Times New Roman" w:hAnsi="Times New Roman"/>
          <w:sz w:val="20"/>
          <w:szCs w:val="20"/>
        </w:rPr>
        <w:t>49.</w:t>
      </w:r>
    </w:p>
    <w:p w:rsidR="000E148A" w:rsidRPr="00875791" w:rsidRDefault="000E148A" w:rsidP="005A3BB4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9A0EFC">
        <w:rPr>
          <w:rFonts w:ascii="Times New Roman" w:hAnsi="Times New Roman"/>
          <w:sz w:val="20"/>
          <w:szCs w:val="20"/>
          <w:lang w:val="en-US"/>
        </w:rPr>
        <w:t>Khomsi S</w:t>
      </w:r>
      <w:r w:rsidR="001714DC">
        <w:rPr>
          <w:rFonts w:ascii="Times New Roman" w:hAnsi="Times New Roman"/>
          <w:sz w:val="20"/>
          <w:szCs w:val="20"/>
          <w:lang w:val="en-US"/>
        </w:rPr>
        <w:t>.</w:t>
      </w:r>
      <w:r w:rsidRPr="009A0EFC">
        <w:rPr>
          <w:rFonts w:ascii="Times New Roman" w:hAnsi="Times New Roman"/>
          <w:sz w:val="20"/>
          <w:szCs w:val="20"/>
          <w:lang w:val="en-US"/>
        </w:rPr>
        <w:t>, Ben Jemia M G</w:t>
      </w:r>
      <w:r w:rsidR="001714DC">
        <w:rPr>
          <w:rFonts w:ascii="Times New Roman" w:hAnsi="Times New Roman"/>
          <w:sz w:val="20"/>
          <w:szCs w:val="20"/>
          <w:lang w:val="en-US"/>
        </w:rPr>
        <w:t>.</w:t>
      </w:r>
      <w:r w:rsidRPr="009A0EFC">
        <w:rPr>
          <w:rFonts w:ascii="Times New Roman" w:hAnsi="Times New Roman"/>
          <w:sz w:val="20"/>
          <w:szCs w:val="20"/>
          <w:lang w:val="en-US"/>
        </w:rPr>
        <w:t>,</w:t>
      </w:r>
      <w:r w:rsidR="00875791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9A0EFC">
        <w:rPr>
          <w:rFonts w:ascii="Times New Roman" w:hAnsi="Times New Roman"/>
          <w:sz w:val="20"/>
          <w:szCs w:val="20"/>
          <w:lang w:val="en-US"/>
        </w:rPr>
        <w:t>Frizon</w:t>
      </w:r>
      <w:r w:rsidR="00875791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9A0EFC">
        <w:rPr>
          <w:rFonts w:ascii="Times New Roman" w:hAnsi="Times New Roman"/>
          <w:sz w:val="20"/>
          <w:szCs w:val="20"/>
          <w:lang w:val="en-US"/>
        </w:rPr>
        <w:t>de</w:t>
      </w:r>
      <w:r w:rsidR="00875791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9A0EFC">
        <w:rPr>
          <w:rFonts w:ascii="Times New Roman" w:hAnsi="Times New Roman"/>
          <w:sz w:val="20"/>
          <w:szCs w:val="20"/>
          <w:lang w:val="en-US"/>
        </w:rPr>
        <w:t>Lamotte D</w:t>
      </w:r>
      <w:r w:rsidR="001714DC">
        <w:rPr>
          <w:rFonts w:ascii="Times New Roman" w:hAnsi="Times New Roman"/>
          <w:sz w:val="20"/>
          <w:szCs w:val="20"/>
          <w:lang w:val="en-US"/>
        </w:rPr>
        <w:t>.</w:t>
      </w:r>
      <w:r w:rsidRPr="009A0EFC">
        <w:rPr>
          <w:rFonts w:ascii="Times New Roman" w:hAnsi="Times New Roman"/>
          <w:sz w:val="20"/>
          <w:szCs w:val="20"/>
          <w:lang w:val="en-US"/>
        </w:rPr>
        <w:t>, Maherssi C</w:t>
      </w:r>
      <w:r w:rsidR="001714DC">
        <w:rPr>
          <w:rFonts w:ascii="Times New Roman" w:hAnsi="Times New Roman"/>
          <w:sz w:val="20"/>
          <w:szCs w:val="20"/>
          <w:lang w:val="en-US"/>
        </w:rPr>
        <w:t>.</w:t>
      </w:r>
      <w:r w:rsidRPr="009A0EFC">
        <w:rPr>
          <w:rFonts w:ascii="Times New Roman" w:hAnsi="Times New Roman"/>
          <w:sz w:val="20"/>
          <w:szCs w:val="20"/>
          <w:lang w:val="en-US"/>
        </w:rPr>
        <w:t>, Echihi O</w:t>
      </w:r>
      <w:r w:rsidR="001714DC">
        <w:rPr>
          <w:rFonts w:ascii="Times New Roman" w:hAnsi="Times New Roman"/>
          <w:sz w:val="20"/>
          <w:szCs w:val="20"/>
          <w:lang w:val="en-US"/>
        </w:rPr>
        <w:t>.</w:t>
      </w:r>
      <w:r w:rsidRPr="009A0EFC">
        <w:rPr>
          <w:rFonts w:ascii="Times New Roman" w:hAnsi="Times New Roman"/>
          <w:sz w:val="20"/>
          <w:szCs w:val="20"/>
          <w:lang w:val="en-US"/>
        </w:rPr>
        <w:t>,</w:t>
      </w:r>
      <w:r w:rsidR="00875791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9A0EFC">
        <w:rPr>
          <w:rFonts w:ascii="Times New Roman" w:hAnsi="Times New Roman"/>
          <w:sz w:val="20"/>
          <w:szCs w:val="20"/>
          <w:lang w:val="en-US"/>
        </w:rPr>
        <w:t>Mezni R</w:t>
      </w:r>
      <w:r w:rsidR="00875791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1714DC">
        <w:rPr>
          <w:rFonts w:ascii="Times New Roman" w:hAnsi="Times New Roman"/>
          <w:sz w:val="20"/>
          <w:szCs w:val="20"/>
          <w:lang w:val="en-US"/>
        </w:rPr>
        <w:t xml:space="preserve">., </w:t>
      </w:r>
      <w:r w:rsidRPr="009A0EFC">
        <w:rPr>
          <w:rFonts w:ascii="Times New Roman" w:hAnsi="Times New Roman"/>
          <w:sz w:val="20"/>
          <w:szCs w:val="20"/>
          <w:lang w:val="en-US"/>
        </w:rPr>
        <w:t>2009</w:t>
      </w:r>
      <w:r w:rsidR="001714DC">
        <w:rPr>
          <w:rFonts w:ascii="Times New Roman" w:hAnsi="Times New Roman"/>
          <w:sz w:val="20"/>
          <w:szCs w:val="20"/>
          <w:lang w:val="en-US"/>
        </w:rPr>
        <w:t xml:space="preserve">, </w:t>
      </w:r>
      <w:r w:rsidRPr="009A0EFC">
        <w:rPr>
          <w:rFonts w:ascii="Times New Roman" w:hAnsi="Times New Roman"/>
          <w:sz w:val="20"/>
          <w:szCs w:val="20"/>
          <w:lang w:val="en-US"/>
        </w:rPr>
        <w:t>An overview of the Late Cretaceous–Eocene positive inversions and</w:t>
      </w:r>
      <w:r w:rsidR="00875791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9A0EFC">
        <w:rPr>
          <w:rFonts w:ascii="Times New Roman" w:hAnsi="Times New Roman"/>
          <w:sz w:val="20"/>
          <w:szCs w:val="20"/>
          <w:lang w:val="en-US"/>
        </w:rPr>
        <w:t>Oligo-Miocene subsidence events in the</w:t>
      </w:r>
      <w:r w:rsidR="00875791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9A0EFC">
        <w:rPr>
          <w:rFonts w:ascii="Times New Roman" w:hAnsi="Times New Roman"/>
          <w:sz w:val="20"/>
          <w:szCs w:val="20"/>
          <w:lang w:val="en-US"/>
        </w:rPr>
        <w:t>foreland of the</w:t>
      </w:r>
      <w:r w:rsidR="00875791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9A0EFC">
        <w:rPr>
          <w:rFonts w:ascii="Times New Roman" w:hAnsi="Times New Roman"/>
          <w:sz w:val="20"/>
          <w:szCs w:val="20"/>
          <w:lang w:val="en-US"/>
        </w:rPr>
        <w:t>Tunisian Atlas:</w:t>
      </w:r>
      <w:r w:rsidR="00875791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9A0EFC">
        <w:rPr>
          <w:rFonts w:ascii="Times New Roman" w:hAnsi="Times New Roman"/>
          <w:sz w:val="20"/>
          <w:szCs w:val="20"/>
          <w:lang w:val="en-US"/>
        </w:rPr>
        <w:t>Structural style</w:t>
      </w:r>
      <w:r w:rsidR="00875791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9A0EFC">
        <w:rPr>
          <w:rFonts w:ascii="Times New Roman" w:hAnsi="Times New Roman"/>
          <w:sz w:val="20"/>
          <w:szCs w:val="20"/>
          <w:lang w:val="en-US"/>
        </w:rPr>
        <w:t>and implications for the</w:t>
      </w:r>
      <w:r w:rsidR="00875791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9A0EFC">
        <w:rPr>
          <w:rFonts w:ascii="Times New Roman" w:hAnsi="Times New Roman"/>
          <w:sz w:val="20"/>
          <w:szCs w:val="20"/>
          <w:lang w:val="en-US"/>
        </w:rPr>
        <w:t xml:space="preserve">tectonic agenda of the Maghrebian Atlas system. </w:t>
      </w:r>
      <w:r w:rsidRPr="00875791">
        <w:rPr>
          <w:rFonts w:ascii="Times New Roman" w:hAnsi="Times New Roman"/>
          <w:sz w:val="20"/>
          <w:szCs w:val="20"/>
          <w:lang w:val="en-US"/>
        </w:rPr>
        <w:t xml:space="preserve">Tectonophysics, 475, 38–582. </w:t>
      </w:r>
      <w:hyperlink r:id="rId11" w:tgtFrame="_blank" w:tooltip="Persistent link using digital object identifier" w:history="1">
        <w:r w:rsidRPr="00875791">
          <w:rPr>
            <w:rFonts w:ascii="Times New Roman" w:hAnsi="Times New Roman"/>
            <w:sz w:val="20"/>
            <w:szCs w:val="20"/>
            <w:lang w:val="en-US"/>
          </w:rPr>
          <w:t>https://doi.org/10.1016/j.tecto.2009.02.027</w:t>
        </w:r>
      </w:hyperlink>
    </w:p>
    <w:p w:rsidR="000E148A" w:rsidRPr="00875791" w:rsidRDefault="000E148A" w:rsidP="005A3BB4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875791">
        <w:rPr>
          <w:rFonts w:ascii="Times New Roman" w:hAnsi="Times New Roman"/>
          <w:sz w:val="20"/>
          <w:szCs w:val="20"/>
          <w:lang w:val="en-US"/>
        </w:rPr>
        <w:t>Khomsi S</w:t>
      </w:r>
      <w:r w:rsidR="001714DC">
        <w:rPr>
          <w:rFonts w:ascii="Times New Roman" w:hAnsi="Times New Roman"/>
          <w:sz w:val="20"/>
          <w:szCs w:val="20"/>
          <w:lang w:val="en-US"/>
        </w:rPr>
        <w:t>.</w:t>
      </w:r>
      <w:r w:rsidRPr="00875791">
        <w:rPr>
          <w:rFonts w:ascii="Times New Roman" w:hAnsi="Times New Roman"/>
          <w:sz w:val="20"/>
          <w:szCs w:val="20"/>
          <w:lang w:val="en-US"/>
        </w:rPr>
        <w:t xml:space="preserve">, Frizon </w:t>
      </w:r>
      <w:r w:rsidR="001714DC">
        <w:rPr>
          <w:rFonts w:ascii="Times New Roman" w:hAnsi="Times New Roman"/>
          <w:sz w:val="20"/>
          <w:szCs w:val="20"/>
          <w:lang w:val="en-US"/>
        </w:rPr>
        <w:t xml:space="preserve">de Lamotte D., Bédir M., Echihi O., </w:t>
      </w:r>
      <w:r w:rsidRPr="00875791">
        <w:rPr>
          <w:rFonts w:ascii="Times New Roman" w:hAnsi="Times New Roman"/>
          <w:sz w:val="20"/>
          <w:szCs w:val="20"/>
          <w:lang w:val="en-US"/>
        </w:rPr>
        <w:t>2016</w:t>
      </w:r>
      <w:r w:rsidR="001714DC">
        <w:rPr>
          <w:rFonts w:ascii="Times New Roman" w:hAnsi="Times New Roman"/>
          <w:sz w:val="20"/>
          <w:szCs w:val="20"/>
          <w:lang w:val="en-US"/>
        </w:rPr>
        <w:t>,</w:t>
      </w:r>
      <w:r w:rsidRPr="00875791">
        <w:rPr>
          <w:rFonts w:ascii="Times New Roman" w:hAnsi="Times New Roman"/>
          <w:sz w:val="20"/>
          <w:szCs w:val="20"/>
          <w:lang w:val="en-US"/>
        </w:rPr>
        <w:t xml:space="preserve"> The Late Eocene and Late Miocene fronts of the Atlas Belt in eastern Maghreb: integration in the geodynamic evolution of the Mediterranean Domain. Arab J. Geosci. 9, 650-670. </w:t>
      </w:r>
      <w:hyperlink r:id="rId12" w:history="1">
        <w:r w:rsidRPr="00875791">
          <w:rPr>
            <w:rFonts w:ascii="Times New Roman" w:hAnsi="Times New Roman"/>
            <w:sz w:val="20"/>
            <w:szCs w:val="20"/>
            <w:lang w:val="en-US"/>
          </w:rPr>
          <w:t>https://doi.org/10.1007/s12517-016-2609-1</w:t>
        </w:r>
      </w:hyperlink>
    </w:p>
    <w:p w:rsidR="000E148A" w:rsidRPr="00FD1892" w:rsidRDefault="000E148A" w:rsidP="005A3BB4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DF7BF7">
        <w:rPr>
          <w:rFonts w:ascii="Times New Roman" w:hAnsi="Times New Roman"/>
          <w:sz w:val="20"/>
          <w:szCs w:val="20"/>
          <w:lang w:val="en-US"/>
        </w:rPr>
        <w:t>Khomsi S, Roure F, Khe</w:t>
      </w:r>
      <w:r w:rsidR="005A3BB4" w:rsidRPr="00DF7BF7">
        <w:rPr>
          <w:rFonts w:ascii="Times New Roman" w:hAnsi="Times New Roman"/>
          <w:sz w:val="20"/>
          <w:szCs w:val="20"/>
          <w:lang w:val="en-US"/>
        </w:rPr>
        <w:t>lil M, Mezni R, Echihi O</w:t>
      </w:r>
      <w:r w:rsidR="001714DC">
        <w:rPr>
          <w:rFonts w:ascii="Times New Roman" w:hAnsi="Times New Roman"/>
          <w:sz w:val="20"/>
          <w:szCs w:val="20"/>
          <w:lang w:val="en-US"/>
        </w:rPr>
        <w:t xml:space="preserve">., </w:t>
      </w:r>
      <w:r w:rsidR="005A3BB4" w:rsidRPr="00DF7BF7">
        <w:rPr>
          <w:rFonts w:ascii="Times New Roman" w:hAnsi="Times New Roman"/>
          <w:sz w:val="20"/>
          <w:szCs w:val="20"/>
          <w:lang w:val="en-US"/>
        </w:rPr>
        <w:t>2019</w:t>
      </w:r>
      <w:r w:rsidR="001714DC">
        <w:rPr>
          <w:rFonts w:ascii="Times New Roman" w:hAnsi="Times New Roman"/>
          <w:sz w:val="20"/>
          <w:szCs w:val="20"/>
          <w:lang w:val="en-US"/>
        </w:rPr>
        <w:t xml:space="preserve">, </w:t>
      </w:r>
      <w:r w:rsidRPr="00DF7BF7">
        <w:rPr>
          <w:rFonts w:ascii="Times New Roman" w:hAnsi="Times New Roman"/>
          <w:sz w:val="20"/>
          <w:szCs w:val="20"/>
          <w:lang w:val="en-US"/>
        </w:rPr>
        <w:t xml:space="preserve"> A review of the crustal</w:t>
      </w:r>
      <w:r w:rsidR="00875791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DF7BF7">
        <w:rPr>
          <w:rFonts w:ascii="Times New Roman" w:hAnsi="Times New Roman"/>
          <w:sz w:val="20"/>
          <w:szCs w:val="20"/>
          <w:lang w:val="en-US"/>
        </w:rPr>
        <w:t xml:space="preserve">architecture and related pre-salt oil/gas objectives of the eastern Maghreb Atlas and Tell: Need for deep seismic reflection profiling. </w:t>
      </w:r>
      <w:r w:rsidRPr="00FD1892">
        <w:rPr>
          <w:rFonts w:ascii="Times New Roman" w:hAnsi="Times New Roman"/>
          <w:sz w:val="20"/>
          <w:szCs w:val="20"/>
          <w:lang w:val="en-US"/>
        </w:rPr>
        <w:t xml:space="preserve">Tectonophysics 766, 232–248. </w:t>
      </w:r>
      <w:hyperlink r:id="rId13" w:history="1">
        <w:r w:rsidRPr="00FD1892">
          <w:rPr>
            <w:rFonts w:ascii="Times New Roman" w:hAnsi="Times New Roman"/>
            <w:sz w:val="20"/>
            <w:szCs w:val="20"/>
            <w:lang w:val="en-US"/>
          </w:rPr>
          <w:t>https://doi.org/10.1016/j.tecto.2019.06.009</w:t>
        </w:r>
      </w:hyperlink>
    </w:p>
    <w:p w:rsidR="000E148A" w:rsidRPr="000E148A" w:rsidRDefault="005A3BB4" w:rsidP="009A0EFC">
      <w:pPr>
        <w:numPr>
          <w:ins w:id="1" w:author="hp" w:date="2021-04-09T09:39:00Z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1714DC">
        <w:rPr>
          <w:rFonts w:ascii="Times New Roman" w:hAnsi="Times New Roman"/>
          <w:sz w:val="20"/>
          <w:szCs w:val="20"/>
          <w:lang w:val="en-US"/>
        </w:rPr>
        <w:t>Khomsi, S., Khelil, M., Roure, F. et al.</w:t>
      </w:r>
      <w:r w:rsidR="001714DC" w:rsidRPr="001714DC">
        <w:rPr>
          <w:rFonts w:ascii="Times New Roman" w:hAnsi="Times New Roman"/>
          <w:sz w:val="20"/>
          <w:szCs w:val="20"/>
          <w:lang w:val="en-US"/>
        </w:rPr>
        <w:t xml:space="preserve">, </w:t>
      </w:r>
      <w:r w:rsidR="001714DC">
        <w:rPr>
          <w:rFonts w:ascii="Times New Roman" w:hAnsi="Times New Roman"/>
          <w:sz w:val="20"/>
          <w:szCs w:val="20"/>
          <w:lang w:val="en-US"/>
        </w:rPr>
        <w:t>2021</w:t>
      </w:r>
      <w:r w:rsidR="001714DC" w:rsidRPr="001714DC">
        <w:rPr>
          <w:rFonts w:ascii="Times New Roman" w:hAnsi="Times New Roman"/>
          <w:sz w:val="20"/>
          <w:szCs w:val="20"/>
          <w:lang w:val="en-US"/>
        </w:rPr>
        <w:t>,</w:t>
      </w:r>
      <w:r w:rsidRPr="001714DC">
        <w:rPr>
          <w:rFonts w:ascii="Times New Roman" w:hAnsi="Times New Roman"/>
          <w:sz w:val="20"/>
          <w:szCs w:val="20"/>
          <w:lang w:val="en-US"/>
        </w:rPr>
        <w:t> </w:t>
      </w:r>
      <w:r w:rsidRPr="00875791">
        <w:rPr>
          <w:rFonts w:ascii="Times New Roman" w:hAnsi="Times New Roman"/>
          <w:sz w:val="20"/>
          <w:szCs w:val="20"/>
          <w:lang w:val="en-US"/>
        </w:rPr>
        <w:t>Surface and subsurface architecture of the Kasseb structures: implications for petroleum exploration beneath the Tellian allochthon, the easternmost portion of the Mag</w:t>
      </w:r>
      <w:r w:rsidR="001714DC">
        <w:rPr>
          <w:rFonts w:ascii="Times New Roman" w:hAnsi="Times New Roman"/>
          <w:sz w:val="20"/>
          <w:szCs w:val="20"/>
          <w:lang w:val="en-US"/>
        </w:rPr>
        <w:t xml:space="preserve">hrebides. Arab J Geosci 14, 189. </w:t>
      </w:r>
      <w:r w:rsidRPr="00875791">
        <w:rPr>
          <w:rFonts w:ascii="Times New Roman" w:hAnsi="Times New Roman"/>
          <w:sz w:val="20"/>
          <w:szCs w:val="20"/>
          <w:lang w:val="en-US"/>
        </w:rPr>
        <w:t>https://doi.org/10.1007/s12517-020-06401-8</w:t>
      </w:r>
    </w:p>
    <w:p w:rsidR="00595AE1" w:rsidRPr="003D3D8C" w:rsidRDefault="00595AE1" w:rsidP="0018433F">
      <w:pPr>
        <w:autoSpaceDE w:val="0"/>
        <w:autoSpaceDN w:val="0"/>
        <w:adjustRightInd w:val="0"/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  <w:lang w:val="en-US" w:bidi="ar-DZ"/>
        </w:rPr>
      </w:pPr>
      <w:r w:rsidRPr="003D3D8C">
        <w:rPr>
          <w:rFonts w:ascii="Times New Roman" w:hAnsi="Times New Roman"/>
          <w:sz w:val="20"/>
          <w:szCs w:val="20"/>
          <w:lang w:val="en-US"/>
        </w:rPr>
        <w:t>Kriviakine</w:t>
      </w:r>
      <w:r w:rsidR="00156825" w:rsidRPr="003D3D8C">
        <w:rPr>
          <w:rFonts w:ascii="Times New Roman" w:hAnsi="Times New Roman"/>
          <w:sz w:val="20"/>
          <w:szCs w:val="20"/>
          <w:lang w:val="en-US"/>
        </w:rPr>
        <w:t>,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B., Kovalenko</w:t>
      </w:r>
      <w:r w:rsidR="00156825" w:rsidRPr="003D3D8C">
        <w:rPr>
          <w:rFonts w:ascii="Times New Roman" w:hAnsi="Times New Roman"/>
          <w:sz w:val="20"/>
          <w:szCs w:val="20"/>
          <w:lang w:val="en-US"/>
        </w:rPr>
        <w:t>,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E. </w:t>
      </w:r>
      <w:r w:rsidR="00156825" w:rsidRPr="003D3D8C">
        <w:rPr>
          <w:rFonts w:ascii="Times New Roman" w:hAnsi="Times New Roman"/>
          <w:sz w:val="20"/>
          <w:szCs w:val="20"/>
          <w:lang w:val="en-US"/>
        </w:rPr>
        <w:t>and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Vnouchkov</w:t>
      </w:r>
      <w:r w:rsidR="00156825" w:rsidRPr="003D3D8C">
        <w:rPr>
          <w:rFonts w:ascii="Times New Roman" w:hAnsi="Times New Roman"/>
          <w:sz w:val="20"/>
          <w:szCs w:val="20"/>
          <w:lang w:val="en-US"/>
        </w:rPr>
        <w:t>,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V.</w:t>
      </w:r>
      <w:r w:rsidR="00156825" w:rsidRPr="003D3D8C">
        <w:rPr>
          <w:rFonts w:ascii="Times New Roman" w:hAnsi="Times New Roman"/>
          <w:sz w:val="20"/>
          <w:szCs w:val="20"/>
          <w:lang w:val="en-US"/>
        </w:rPr>
        <w:t>,</w:t>
      </w:r>
      <w:r w:rsidR="0018433F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3D3D8C">
        <w:rPr>
          <w:rFonts w:ascii="Times New Roman" w:hAnsi="Times New Roman"/>
          <w:sz w:val="20"/>
          <w:szCs w:val="20"/>
          <w:lang w:val="en-US"/>
        </w:rPr>
        <w:t>1989</w:t>
      </w:r>
      <w:r w:rsidR="00156825" w:rsidRPr="003D3D8C">
        <w:rPr>
          <w:rFonts w:ascii="Times New Roman" w:hAnsi="Times New Roman"/>
          <w:sz w:val="20"/>
          <w:szCs w:val="20"/>
          <w:lang w:val="en-US"/>
        </w:rPr>
        <w:t>,</w:t>
      </w:r>
      <w:r w:rsidR="00875791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18433F">
        <w:rPr>
          <w:rFonts w:ascii="Times New Roman" w:hAnsi="Times New Roman"/>
          <w:sz w:val="20"/>
          <w:szCs w:val="20"/>
          <w:lang w:val="en-US"/>
        </w:rPr>
        <w:t>G</w:t>
      </w:r>
      <w:r w:rsidRPr="003D3D8C">
        <w:rPr>
          <w:rFonts w:ascii="Times New Roman" w:hAnsi="Times New Roman"/>
          <w:sz w:val="20"/>
          <w:szCs w:val="20"/>
          <w:lang w:val="en-US"/>
        </w:rPr>
        <w:t>eologic maps of Souk Ahras N° 77 and</w:t>
      </w:r>
      <w:r w:rsidR="00875791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3D3D8C">
        <w:rPr>
          <w:rFonts w:ascii="Times New Roman" w:hAnsi="Times New Roman"/>
          <w:sz w:val="20"/>
          <w:szCs w:val="20"/>
          <w:lang w:val="en-US"/>
        </w:rPr>
        <w:t>Oued Mougras N° 78, 1/ 50</w:t>
      </w:r>
      <w:r w:rsidR="00156825" w:rsidRPr="003D3D8C">
        <w:rPr>
          <w:rFonts w:ascii="Times New Roman" w:hAnsi="Times New Roman"/>
          <w:sz w:val="20"/>
          <w:szCs w:val="20"/>
          <w:lang w:val="en-US"/>
        </w:rPr>
        <w:t> </w:t>
      </w:r>
      <w:r w:rsidRPr="003D3D8C">
        <w:rPr>
          <w:rFonts w:ascii="Times New Roman" w:hAnsi="Times New Roman"/>
          <w:sz w:val="20"/>
          <w:szCs w:val="20"/>
          <w:lang w:val="en-US"/>
        </w:rPr>
        <w:t>000</w:t>
      </w:r>
      <w:r w:rsidR="00156825" w:rsidRPr="003D3D8C">
        <w:rPr>
          <w:rFonts w:ascii="Times New Roman" w:hAnsi="Times New Roman"/>
          <w:sz w:val="20"/>
          <w:szCs w:val="20"/>
          <w:lang w:val="en-US"/>
        </w:rPr>
        <w:t xml:space="preserve"> scale: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National office of Geology, Algeria.</w:t>
      </w:r>
    </w:p>
    <w:p w:rsidR="00595AE1" w:rsidRPr="003D3D8C" w:rsidRDefault="00595AE1" w:rsidP="003D3D8C">
      <w:pPr>
        <w:autoSpaceDE w:val="0"/>
        <w:autoSpaceDN w:val="0"/>
        <w:adjustRightInd w:val="0"/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  <w:lang w:bidi="ar-DZ"/>
        </w:rPr>
      </w:pPr>
      <w:r w:rsidRPr="003D3D8C">
        <w:rPr>
          <w:rFonts w:ascii="Times New Roman" w:hAnsi="Times New Roman"/>
          <w:sz w:val="20"/>
          <w:szCs w:val="20"/>
        </w:rPr>
        <w:t>Lahondère</w:t>
      </w:r>
      <w:r w:rsidR="00156825" w:rsidRPr="003D3D8C">
        <w:rPr>
          <w:rFonts w:ascii="Times New Roman" w:hAnsi="Times New Roman"/>
          <w:sz w:val="20"/>
          <w:szCs w:val="20"/>
        </w:rPr>
        <w:t>,</w:t>
      </w:r>
      <w:r w:rsidRPr="003D3D8C">
        <w:rPr>
          <w:rFonts w:ascii="Times New Roman" w:hAnsi="Times New Roman"/>
          <w:sz w:val="20"/>
          <w:szCs w:val="20"/>
        </w:rPr>
        <w:t xml:space="preserve"> J.C.</w:t>
      </w:r>
      <w:r w:rsidR="00156825" w:rsidRPr="003D3D8C">
        <w:rPr>
          <w:rFonts w:ascii="Times New Roman" w:hAnsi="Times New Roman"/>
          <w:sz w:val="20"/>
          <w:szCs w:val="20"/>
        </w:rPr>
        <w:t>,</w:t>
      </w:r>
      <w:r w:rsidRPr="003D3D8C">
        <w:rPr>
          <w:rFonts w:ascii="Times New Roman" w:hAnsi="Times New Roman"/>
          <w:sz w:val="20"/>
          <w:szCs w:val="20"/>
        </w:rPr>
        <w:t xml:space="preserve"> 1987</w:t>
      </w:r>
      <w:r w:rsidR="00156825" w:rsidRPr="003D3D8C">
        <w:rPr>
          <w:rFonts w:ascii="Times New Roman" w:hAnsi="Times New Roman"/>
          <w:sz w:val="20"/>
          <w:szCs w:val="20"/>
        </w:rPr>
        <w:t>,</w:t>
      </w:r>
      <w:r w:rsidRPr="003D3D8C">
        <w:rPr>
          <w:rFonts w:ascii="Times New Roman" w:hAnsi="Times New Roman"/>
          <w:sz w:val="20"/>
          <w:szCs w:val="20"/>
        </w:rPr>
        <w:t xml:space="preserve"> Les séries ultra-telliennes d’Algérie Nord oriental et les formations environnantes dans leur cadre structural</w:t>
      </w:r>
      <w:r w:rsidR="00156825" w:rsidRPr="003D3D8C">
        <w:rPr>
          <w:rFonts w:ascii="Times New Roman" w:hAnsi="Times New Roman"/>
          <w:sz w:val="20"/>
          <w:szCs w:val="20"/>
        </w:rPr>
        <w:t> :</w:t>
      </w:r>
      <w:r w:rsidRPr="003D3D8C">
        <w:rPr>
          <w:rFonts w:ascii="Times New Roman" w:hAnsi="Times New Roman"/>
          <w:sz w:val="20"/>
          <w:szCs w:val="20"/>
        </w:rPr>
        <w:t xml:space="preserve"> </w:t>
      </w:r>
      <w:r w:rsidR="0018433F">
        <w:rPr>
          <w:rFonts w:ascii="Times New Roman" w:hAnsi="Times New Roman"/>
          <w:sz w:val="20"/>
          <w:szCs w:val="20"/>
        </w:rPr>
        <w:t>PhD</w:t>
      </w:r>
      <w:r w:rsidR="00156825" w:rsidRPr="003D3D8C">
        <w:rPr>
          <w:rFonts w:ascii="Times New Roman" w:hAnsi="Times New Roman"/>
          <w:sz w:val="20"/>
          <w:szCs w:val="20"/>
        </w:rPr>
        <w:t xml:space="preserve"> thesis, University of</w:t>
      </w:r>
      <w:r w:rsidR="00875791">
        <w:rPr>
          <w:rFonts w:ascii="Times New Roman" w:hAnsi="Times New Roman"/>
          <w:sz w:val="20"/>
          <w:szCs w:val="20"/>
        </w:rPr>
        <w:t xml:space="preserve"> </w:t>
      </w:r>
      <w:r w:rsidRPr="003D3D8C">
        <w:rPr>
          <w:rFonts w:ascii="Times New Roman" w:hAnsi="Times New Roman"/>
          <w:sz w:val="20"/>
          <w:szCs w:val="20"/>
        </w:rPr>
        <w:t>Paul Sabatier Toulouse</w:t>
      </w:r>
      <w:r w:rsidR="00156825" w:rsidRPr="003D3D8C">
        <w:rPr>
          <w:rFonts w:ascii="Times New Roman" w:hAnsi="Times New Roman"/>
          <w:sz w:val="20"/>
          <w:szCs w:val="20"/>
        </w:rPr>
        <w:t>, 242 p</w:t>
      </w:r>
      <w:r w:rsidR="0018433F">
        <w:rPr>
          <w:rFonts w:ascii="Times New Roman" w:hAnsi="Times New Roman"/>
          <w:sz w:val="20"/>
          <w:szCs w:val="20"/>
        </w:rPr>
        <w:t>p.</w:t>
      </w:r>
    </w:p>
    <w:p w:rsidR="00595AE1" w:rsidRPr="003D3D8C" w:rsidRDefault="00595AE1" w:rsidP="003D3D8C">
      <w:pPr>
        <w:autoSpaceDE w:val="0"/>
        <w:autoSpaceDN w:val="0"/>
        <w:adjustRightInd w:val="0"/>
        <w:spacing w:before="240" w:beforeAutospacing="1" w:after="120" w:afterAutospacing="1" w:line="24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  <w:lang w:eastAsia="fr-FR"/>
        </w:rPr>
      </w:pPr>
      <w:r w:rsidRPr="003D3D8C">
        <w:rPr>
          <w:rFonts w:ascii="Times New Roman" w:hAnsi="Times New Roman"/>
          <w:sz w:val="20"/>
          <w:szCs w:val="20"/>
        </w:rPr>
        <w:lastRenderedPageBreak/>
        <w:t>Lahondère</w:t>
      </w:r>
      <w:r w:rsidR="0076097E" w:rsidRPr="003D3D8C">
        <w:rPr>
          <w:rFonts w:ascii="Times New Roman" w:hAnsi="Times New Roman"/>
          <w:sz w:val="20"/>
          <w:szCs w:val="20"/>
        </w:rPr>
        <w:t>,</w:t>
      </w:r>
      <w:r w:rsidRPr="003D3D8C">
        <w:rPr>
          <w:rFonts w:ascii="Times New Roman" w:hAnsi="Times New Roman"/>
          <w:sz w:val="20"/>
          <w:szCs w:val="20"/>
        </w:rPr>
        <w:t xml:space="preserve"> J.C., Feinberg</w:t>
      </w:r>
      <w:r w:rsidR="0076097E" w:rsidRPr="003D3D8C">
        <w:rPr>
          <w:rFonts w:ascii="Times New Roman" w:hAnsi="Times New Roman"/>
          <w:sz w:val="20"/>
          <w:szCs w:val="20"/>
        </w:rPr>
        <w:t>,</w:t>
      </w:r>
      <w:r w:rsidRPr="003D3D8C">
        <w:rPr>
          <w:rFonts w:ascii="Times New Roman" w:hAnsi="Times New Roman"/>
          <w:sz w:val="20"/>
          <w:szCs w:val="20"/>
        </w:rPr>
        <w:t xml:space="preserve"> H. </w:t>
      </w:r>
      <w:r w:rsidR="0076097E" w:rsidRPr="003D3D8C">
        <w:rPr>
          <w:rFonts w:ascii="Times New Roman" w:hAnsi="Times New Roman"/>
          <w:sz w:val="20"/>
          <w:szCs w:val="20"/>
        </w:rPr>
        <w:t>and</w:t>
      </w:r>
      <w:r w:rsidRPr="003D3D8C">
        <w:rPr>
          <w:rFonts w:ascii="Times New Roman" w:hAnsi="Times New Roman"/>
          <w:sz w:val="20"/>
          <w:szCs w:val="20"/>
        </w:rPr>
        <w:t xml:space="preserve"> Haq, B.U.</w:t>
      </w:r>
      <w:r w:rsidR="0076097E" w:rsidRPr="003D3D8C">
        <w:rPr>
          <w:rFonts w:ascii="Times New Roman" w:hAnsi="Times New Roman"/>
          <w:sz w:val="20"/>
          <w:szCs w:val="20"/>
        </w:rPr>
        <w:t>,</w:t>
      </w:r>
      <w:r w:rsidRPr="003D3D8C">
        <w:rPr>
          <w:rFonts w:ascii="Times New Roman" w:hAnsi="Times New Roman"/>
          <w:sz w:val="20"/>
          <w:szCs w:val="20"/>
        </w:rPr>
        <w:t xml:space="preserve"> 1979</w:t>
      </w:r>
      <w:r w:rsidR="0076097E" w:rsidRPr="003D3D8C">
        <w:rPr>
          <w:rFonts w:ascii="Times New Roman" w:hAnsi="Times New Roman"/>
          <w:sz w:val="20"/>
          <w:szCs w:val="20"/>
        </w:rPr>
        <w:t xml:space="preserve">, </w:t>
      </w:r>
      <w:r w:rsidRPr="003D3D8C">
        <w:rPr>
          <w:rFonts w:ascii="Times New Roman" w:hAnsi="Times New Roman"/>
          <w:sz w:val="20"/>
          <w:szCs w:val="20"/>
        </w:rPr>
        <w:t>Datation des grès numidien d’Algérie orientale : conséquences structurales</w:t>
      </w:r>
      <w:r w:rsidR="0076097E" w:rsidRPr="003D3D8C">
        <w:rPr>
          <w:rFonts w:ascii="Times New Roman" w:hAnsi="Times New Roman"/>
          <w:sz w:val="20"/>
          <w:szCs w:val="20"/>
        </w:rPr>
        <w:t> :</w:t>
      </w:r>
      <w:r w:rsidRPr="003D3D8C">
        <w:rPr>
          <w:rFonts w:ascii="Times New Roman" w:hAnsi="Times New Roman"/>
          <w:sz w:val="20"/>
          <w:szCs w:val="20"/>
        </w:rPr>
        <w:t xml:space="preserve"> Compte Rendu d’Académie des sciences, Paris</w:t>
      </w:r>
      <w:r w:rsidR="0018433F">
        <w:rPr>
          <w:rFonts w:ascii="Times New Roman" w:hAnsi="Times New Roman"/>
          <w:sz w:val="20"/>
          <w:szCs w:val="20"/>
        </w:rPr>
        <w:t xml:space="preserve">, </w:t>
      </w:r>
      <w:r w:rsidRPr="003D3D8C">
        <w:rPr>
          <w:rFonts w:ascii="Times New Roman" w:hAnsi="Times New Roman"/>
          <w:sz w:val="20"/>
          <w:szCs w:val="20"/>
        </w:rPr>
        <w:t>289 ( D), 383-386.</w:t>
      </w:r>
    </w:p>
    <w:p w:rsidR="00595AE1" w:rsidRPr="00935514" w:rsidRDefault="00595AE1" w:rsidP="003D3D8C">
      <w:pPr>
        <w:autoSpaceDE w:val="0"/>
        <w:autoSpaceDN w:val="0"/>
        <w:adjustRightInd w:val="0"/>
        <w:spacing w:before="240" w:beforeAutospacing="1" w:after="120" w:afterAutospacing="1" w:line="24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3D3D8C">
        <w:rPr>
          <w:rFonts w:ascii="Times New Roman" w:hAnsi="Times New Roman"/>
          <w:sz w:val="20"/>
          <w:szCs w:val="20"/>
          <w:lang w:eastAsia="fr-FR"/>
        </w:rPr>
        <w:t>Leikine</w:t>
      </w:r>
      <w:r w:rsidR="0076097E" w:rsidRPr="003D3D8C">
        <w:rPr>
          <w:rFonts w:ascii="Times New Roman" w:hAnsi="Times New Roman"/>
          <w:sz w:val="20"/>
          <w:szCs w:val="20"/>
          <w:lang w:eastAsia="fr-FR"/>
        </w:rPr>
        <w:t>,</w:t>
      </w:r>
      <w:r w:rsidRPr="003D3D8C">
        <w:rPr>
          <w:rFonts w:ascii="Times New Roman" w:hAnsi="Times New Roman"/>
          <w:sz w:val="20"/>
          <w:szCs w:val="20"/>
          <w:lang w:eastAsia="fr-FR"/>
        </w:rPr>
        <w:t xml:space="preserve"> M.</w:t>
      </w:r>
      <w:r w:rsidR="0076097E" w:rsidRPr="003D3D8C">
        <w:rPr>
          <w:rFonts w:ascii="Times New Roman" w:hAnsi="Times New Roman"/>
          <w:sz w:val="20"/>
          <w:szCs w:val="20"/>
          <w:lang w:eastAsia="fr-FR"/>
        </w:rPr>
        <w:t>,</w:t>
      </w:r>
      <w:r w:rsidRPr="003D3D8C">
        <w:rPr>
          <w:rFonts w:ascii="Times New Roman" w:hAnsi="Times New Roman"/>
          <w:sz w:val="20"/>
          <w:szCs w:val="20"/>
          <w:lang w:eastAsia="fr-FR"/>
        </w:rPr>
        <w:t xml:space="preserve"> 1971</w:t>
      </w:r>
      <w:r w:rsidR="0076097E" w:rsidRPr="003D3D8C">
        <w:rPr>
          <w:rFonts w:ascii="Times New Roman" w:hAnsi="Times New Roman"/>
          <w:sz w:val="20"/>
          <w:szCs w:val="20"/>
          <w:lang w:eastAsia="fr-FR"/>
        </w:rPr>
        <w:t>,</w:t>
      </w:r>
      <w:r w:rsidRPr="003D3D8C">
        <w:rPr>
          <w:rFonts w:ascii="Times New Roman" w:eastAsia="TimesNewRoman" w:hAnsi="Times New Roman"/>
          <w:sz w:val="20"/>
          <w:szCs w:val="20"/>
        </w:rPr>
        <w:t xml:space="preserve"> </w:t>
      </w:r>
      <w:r w:rsidRPr="003D3D8C">
        <w:rPr>
          <w:rFonts w:ascii="Times New Roman" w:hAnsi="Times New Roman"/>
          <w:sz w:val="20"/>
          <w:szCs w:val="20"/>
        </w:rPr>
        <w:t xml:space="preserve">Etude géologique des Babors occidentaux (Algerie). </w:t>
      </w:r>
      <w:r w:rsidR="0018433F" w:rsidRPr="00935514">
        <w:rPr>
          <w:rFonts w:ascii="Times New Roman" w:hAnsi="Times New Roman"/>
          <w:sz w:val="20"/>
          <w:szCs w:val="20"/>
          <w:lang w:val="en-US"/>
        </w:rPr>
        <w:t>PhD</w:t>
      </w:r>
      <w:r w:rsidR="0076097E" w:rsidRPr="00935514">
        <w:rPr>
          <w:rFonts w:ascii="Times New Roman" w:hAnsi="Times New Roman"/>
          <w:sz w:val="20"/>
          <w:szCs w:val="20"/>
          <w:lang w:val="en-US"/>
        </w:rPr>
        <w:t xml:space="preserve"> thesis, University of</w:t>
      </w:r>
      <w:r w:rsidRPr="00935514">
        <w:rPr>
          <w:rFonts w:ascii="Times New Roman" w:hAnsi="Times New Roman"/>
          <w:sz w:val="20"/>
          <w:szCs w:val="20"/>
          <w:lang w:val="en-US"/>
        </w:rPr>
        <w:t xml:space="preserve"> Paris</w:t>
      </w:r>
      <w:r w:rsidR="0076097E" w:rsidRPr="00935514">
        <w:rPr>
          <w:rFonts w:ascii="Times New Roman" w:hAnsi="Times New Roman"/>
          <w:sz w:val="20"/>
          <w:szCs w:val="20"/>
          <w:lang w:val="en-US"/>
        </w:rPr>
        <w:t>, 242 p</w:t>
      </w:r>
      <w:r w:rsidR="0018433F" w:rsidRPr="00935514">
        <w:rPr>
          <w:rFonts w:ascii="Times New Roman" w:hAnsi="Times New Roman"/>
          <w:sz w:val="20"/>
          <w:szCs w:val="20"/>
          <w:lang w:val="en-US"/>
        </w:rPr>
        <w:t>p.</w:t>
      </w:r>
      <w:r w:rsidR="0076097E" w:rsidRPr="00935514">
        <w:rPr>
          <w:rFonts w:ascii="Times New Roman" w:hAnsi="Times New Roman"/>
          <w:sz w:val="20"/>
          <w:szCs w:val="20"/>
          <w:lang w:val="en-US"/>
        </w:rPr>
        <w:t xml:space="preserve"> </w:t>
      </w:r>
    </w:p>
    <w:p w:rsidR="00595AE1" w:rsidRPr="003D3D8C" w:rsidRDefault="00595AE1" w:rsidP="003D3D8C">
      <w:pPr>
        <w:autoSpaceDE w:val="0"/>
        <w:autoSpaceDN w:val="0"/>
        <w:adjustRightInd w:val="0"/>
        <w:spacing w:before="240" w:beforeAutospacing="1" w:after="120" w:afterAutospacing="1" w:line="24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935514">
        <w:rPr>
          <w:rFonts w:ascii="Times New Roman" w:hAnsi="Times New Roman"/>
          <w:sz w:val="20"/>
          <w:szCs w:val="20"/>
          <w:lang w:val="en-US"/>
        </w:rPr>
        <w:t>Leprêtre</w:t>
      </w:r>
      <w:r w:rsidR="00DE3FEA" w:rsidRPr="00935514">
        <w:rPr>
          <w:rFonts w:ascii="Times New Roman" w:hAnsi="Times New Roman"/>
          <w:sz w:val="20"/>
          <w:szCs w:val="20"/>
          <w:lang w:val="en-US"/>
        </w:rPr>
        <w:t>,</w:t>
      </w:r>
      <w:r w:rsidRPr="00935514">
        <w:rPr>
          <w:rFonts w:ascii="Times New Roman" w:hAnsi="Times New Roman"/>
          <w:sz w:val="20"/>
          <w:szCs w:val="20"/>
          <w:lang w:val="en-US"/>
        </w:rPr>
        <w:t xml:space="preserve"> R, Frizon de Lamotte</w:t>
      </w:r>
      <w:r w:rsidR="00DE3FEA" w:rsidRPr="00935514">
        <w:rPr>
          <w:rFonts w:ascii="Times New Roman" w:hAnsi="Times New Roman"/>
          <w:sz w:val="20"/>
          <w:szCs w:val="20"/>
          <w:lang w:val="en-US"/>
        </w:rPr>
        <w:t>,</w:t>
      </w:r>
      <w:r w:rsidRPr="00935514">
        <w:rPr>
          <w:rFonts w:ascii="Times New Roman" w:hAnsi="Times New Roman"/>
          <w:sz w:val="20"/>
          <w:szCs w:val="20"/>
          <w:lang w:val="en-US"/>
        </w:rPr>
        <w:t xml:space="preserve"> D., Combier</w:t>
      </w:r>
      <w:r w:rsidR="00DE3FEA" w:rsidRPr="00935514">
        <w:rPr>
          <w:rFonts w:ascii="Times New Roman" w:hAnsi="Times New Roman"/>
          <w:sz w:val="20"/>
          <w:szCs w:val="20"/>
          <w:lang w:val="en-US"/>
        </w:rPr>
        <w:t>,</w:t>
      </w:r>
      <w:r w:rsidRPr="00935514">
        <w:rPr>
          <w:rFonts w:ascii="Times New Roman" w:hAnsi="Times New Roman"/>
          <w:sz w:val="20"/>
          <w:szCs w:val="20"/>
          <w:lang w:val="en-US"/>
        </w:rPr>
        <w:t xml:space="preserve"> V., Gimeno-Vive</w:t>
      </w:r>
      <w:r w:rsidR="00DE3FEA" w:rsidRPr="00935514">
        <w:rPr>
          <w:rFonts w:ascii="Times New Roman" w:hAnsi="Times New Roman"/>
          <w:sz w:val="20"/>
          <w:szCs w:val="20"/>
          <w:lang w:val="en-US"/>
        </w:rPr>
        <w:t>,</w:t>
      </w:r>
      <w:r w:rsidRPr="00935514">
        <w:rPr>
          <w:rFonts w:ascii="Times New Roman" w:hAnsi="Times New Roman"/>
          <w:sz w:val="20"/>
          <w:szCs w:val="20"/>
          <w:lang w:val="en-US"/>
        </w:rPr>
        <w:t xml:space="preserve"> O., Mohn</w:t>
      </w:r>
      <w:r w:rsidR="00DE3FEA" w:rsidRPr="00935514">
        <w:rPr>
          <w:rFonts w:ascii="Times New Roman" w:hAnsi="Times New Roman"/>
          <w:sz w:val="20"/>
          <w:szCs w:val="20"/>
          <w:lang w:val="en-US"/>
        </w:rPr>
        <w:t>,</w:t>
      </w:r>
      <w:r w:rsidRPr="00935514">
        <w:rPr>
          <w:rFonts w:ascii="Times New Roman" w:hAnsi="Times New Roman"/>
          <w:sz w:val="20"/>
          <w:szCs w:val="20"/>
          <w:lang w:val="en-US"/>
        </w:rPr>
        <w:t xml:space="preserve"> G.</w:t>
      </w:r>
      <w:r w:rsidR="00875791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3D3D8C">
        <w:rPr>
          <w:rFonts w:ascii="Times New Roman" w:hAnsi="Times New Roman"/>
          <w:sz w:val="20"/>
          <w:szCs w:val="20"/>
          <w:lang w:val="en-US"/>
        </w:rPr>
        <w:t>and Eschard</w:t>
      </w:r>
      <w:r w:rsidR="00DE3FEA" w:rsidRPr="003D3D8C">
        <w:rPr>
          <w:rFonts w:ascii="Times New Roman" w:hAnsi="Times New Roman"/>
          <w:sz w:val="20"/>
          <w:szCs w:val="20"/>
          <w:lang w:val="en-US"/>
        </w:rPr>
        <w:t>,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R.</w:t>
      </w:r>
      <w:r w:rsidR="00DE3FEA" w:rsidRPr="003D3D8C">
        <w:rPr>
          <w:rFonts w:ascii="Times New Roman" w:hAnsi="Times New Roman"/>
          <w:sz w:val="20"/>
          <w:szCs w:val="20"/>
          <w:lang w:val="en-US"/>
        </w:rPr>
        <w:t>,</w:t>
      </w:r>
      <w:r w:rsidR="00EC30CD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3D3D8C">
        <w:rPr>
          <w:rFonts w:ascii="Times New Roman" w:hAnsi="Times New Roman"/>
          <w:sz w:val="20"/>
          <w:szCs w:val="20"/>
          <w:lang w:val="en-US"/>
        </w:rPr>
        <w:t>2018</w:t>
      </w:r>
      <w:r w:rsidR="00DE3FEA" w:rsidRPr="003D3D8C">
        <w:rPr>
          <w:rFonts w:ascii="Times New Roman" w:hAnsi="Times New Roman"/>
          <w:sz w:val="20"/>
          <w:szCs w:val="20"/>
          <w:lang w:val="en-US"/>
        </w:rPr>
        <w:t>,</w:t>
      </w:r>
      <w:r w:rsidR="00875791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18433F">
        <w:rPr>
          <w:rFonts w:ascii="Times New Roman" w:hAnsi="Times New Roman"/>
          <w:sz w:val="20"/>
          <w:szCs w:val="20"/>
          <w:lang w:val="en-US"/>
        </w:rPr>
        <w:t>T</w:t>
      </w:r>
      <w:r w:rsidRPr="003D3D8C">
        <w:rPr>
          <w:rFonts w:ascii="Times New Roman" w:hAnsi="Times New Roman"/>
          <w:sz w:val="20"/>
          <w:szCs w:val="20"/>
          <w:lang w:val="en-US"/>
        </w:rPr>
        <w:t>he tell-Riff orogenic system (Morocco, Algeria, Tunisia) and the structural heritage of the southern Tethys margin</w:t>
      </w:r>
      <w:r w:rsidR="00DE3FEA" w:rsidRPr="003D3D8C">
        <w:rPr>
          <w:rFonts w:ascii="Times New Roman" w:hAnsi="Times New Roman"/>
          <w:sz w:val="20"/>
          <w:szCs w:val="20"/>
          <w:lang w:val="en-US"/>
        </w:rPr>
        <w:t>: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BSGF, 189,10. </w:t>
      </w:r>
    </w:p>
    <w:p w:rsidR="00595AE1" w:rsidRPr="003D3D8C" w:rsidRDefault="00595AE1" w:rsidP="003D3D8C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3D3D8C">
        <w:rPr>
          <w:rFonts w:ascii="Times New Roman" w:hAnsi="Times New Roman"/>
          <w:sz w:val="20"/>
          <w:szCs w:val="20"/>
          <w:lang w:val="en-US"/>
        </w:rPr>
        <w:t>Marmi</w:t>
      </w:r>
      <w:r w:rsidR="004217CF" w:rsidRPr="003D3D8C">
        <w:rPr>
          <w:rFonts w:ascii="Times New Roman" w:hAnsi="Times New Roman"/>
          <w:sz w:val="20"/>
          <w:szCs w:val="20"/>
          <w:lang w:val="en-US"/>
        </w:rPr>
        <w:t>,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R. and Guiraud</w:t>
      </w:r>
      <w:r w:rsidR="004217CF" w:rsidRPr="003D3D8C">
        <w:rPr>
          <w:rFonts w:ascii="Times New Roman" w:hAnsi="Times New Roman"/>
          <w:sz w:val="20"/>
          <w:szCs w:val="20"/>
          <w:lang w:val="en-US"/>
        </w:rPr>
        <w:t>,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R.</w:t>
      </w:r>
      <w:r w:rsidR="004217CF" w:rsidRPr="003D3D8C">
        <w:rPr>
          <w:rFonts w:ascii="Times New Roman" w:hAnsi="Times New Roman"/>
          <w:sz w:val="20"/>
          <w:szCs w:val="20"/>
          <w:lang w:val="en-US"/>
        </w:rPr>
        <w:t xml:space="preserve">, </w:t>
      </w:r>
      <w:r w:rsidRPr="003D3D8C">
        <w:rPr>
          <w:rFonts w:ascii="Times New Roman" w:hAnsi="Times New Roman"/>
          <w:sz w:val="20"/>
          <w:szCs w:val="20"/>
          <w:lang w:val="en-US"/>
        </w:rPr>
        <w:t>2006</w:t>
      </w:r>
      <w:r w:rsidR="004217CF" w:rsidRPr="003D3D8C">
        <w:rPr>
          <w:rFonts w:ascii="Times New Roman" w:hAnsi="Times New Roman"/>
          <w:sz w:val="20"/>
          <w:szCs w:val="20"/>
          <w:lang w:val="en-US"/>
        </w:rPr>
        <w:t>, End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Cretaceous to recent polyphased compressive tectonics along the ‘‘Mole Constantinois’’ and foreland (NE Algeria)</w:t>
      </w:r>
      <w:r w:rsidR="004217CF" w:rsidRPr="003D3D8C">
        <w:rPr>
          <w:rFonts w:ascii="Times New Roman" w:hAnsi="Times New Roman"/>
          <w:sz w:val="20"/>
          <w:szCs w:val="20"/>
          <w:lang w:val="en-US"/>
        </w:rPr>
        <w:t>: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Journal of African Earth Sciences 45,</w:t>
      </w:r>
      <w:r w:rsidR="004217CF" w:rsidRPr="003D3D8C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3D3D8C">
        <w:rPr>
          <w:rFonts w:ascii="Times New Roman" w:hAnsi="Times New Roman"/>
          <w:sz w:val="20"/>
          <w:szCs w:val="20"/>
          <w:lang w:val="en-US"/>
        </w:rPr>
        <w:t>123</w:t>
      </w:r>
      <w:r w:rsidR="0018433F">
        <w:rPr>
          <w:rFonts w:ascii="Times New Roman" w:hAnsi="Times New Roman"/>
          <w:sz w:val="20"/>
          <w:szCs w:val="20"/>
          <w:lang w:val="en-US"/>
        </w:rPr>
        <w:t>-</w:t>
      </w:r>
      <w:r w:rsidRPr="003D3D8C">
        <w:rPr>
          <w:rFonts w:ascii="Times New Roman" w:hAnsi="Times New Roman"/>
          <w:sz w:val="20"/>
          <w:szCs w:val="20"/>
          <w:lang w:val="en-US"/>
        </w:rPr>
        <w:t>136</w:t>
      </w:r>
      <w:r w:rsidR="0018433F">
        <w:rPr>
          <w:rFonts w:ascii="Times New Roman" w:hAnsi="Times New Roman"/>
          <w:sz w:val="20"/>
          <w:szCs w:val="20"/>
          <w:lang w:val="en-US"/>
        </w:rPr>
        <w:t>.</w:t>
      </w:r>
    </w:p>
    <w:p w:rsidR="00595AE1" w:rsidRPr="00935514" w:rsidRDefault="00595AE1" w:rsidP="003D3D8C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3D3D8C">
        <w:rPr>
          <w:rFonts w:ascii="Times New Roman" w:hAnsi="Times New Roman"/>
          <w:sz w:val="20"/>
          <w:szCs w:val="20"/>
        </w:rPr>
        <w:t>Masrouhi</w:t>
      </w:r>
      <w:r w:rsidR="004217CF" w:rsidRPr="003D3D8C">
        <w:rPr>
          <w:rFonts w:ascii="Times New Roman" w:hAnsi="Times New Roman"/>
          <w:sz w:val="20"/>
          <w:szCs w:val="20"/>
        </w:rPr>
        <w:t>,</w:t>
      </w:r>
      <w:r w:rsidRPr="003D3D8C">
        <w:rPr>
          <w:rFonts w:ascii="Times New Roman" w:hAnsi="Times New Roman"/>
          <w:sz w:val="20"/>
          <w:szCs w:val="20"/>
        </w:rPr>
        <w:t xml:space="preserve"> A.</w:t>
      </w:r>
      <w:r w:rsidR="004217CF" w:rsidRPr="003D3D8C">
        <w:rPr>
          <w:rFonts w:ascii="Times New Roman" w:hAnsi="Times New Roman"/>
          <w:sz w:val="20"/>
          <w:szCs w:val="20"/>
        </w:rPr>
        <w:t>,</w:t>
      </w:r>
      <w:r w:rsidRPr="003D3D8C">
        <w:rPr>
          <w:rFonts w:ascii="Times New Roman" w:hAnsi="Times New Roman"/>
          <w:sz w:val="20"/>
          <w:szCs w:val="20"/>
        </w:rPr>
        <w:t xml:space="preserve"> 2006</w:t>
      </w:r>
      <w:r w:rsidR="004217CF" w:rsidRPr="003D3D8C">
        <w:rPr>
          <w:rFonts w:ascii="Times New Roman" w:hAnsi="Times New Roman"/>
          <w:sz w:val="20"/>
          <w:szCs w:val="20"/>
        </w:rPr>
        <w:t>,</w:t>
      </w:r>
      <w:r w:rsidRPr="003D3D8C">
        <w:rPr>
          <w:rFonts w:ascii="Times New Roman" w:hAnsi="Times New Roman"/>
          <w:sz w:val="20"/>
          <w:szCs w:val="20"/>
        </w:rPr>
        <w:t xml:space="preserve"> Les appareils salifères des régions de Mateur, Tébourba et de Medjezel- Bab (Tunisie du Nord)</w:t>
      </w:r>
      <w:r w:rsidR="004217CF" w:rsidRPr="003D3D8C">
        <w:rPr>
          <w:rFonts w:ascii="Times New Roman" w:hAnsi="Times New Roman"/>
          <w:sz w:val="20"/>
          <w:szCs w:val="20"/>
        </w:rPr>
        <w:t>.</w:t>
      </w:r>
      <w:r w:rsidRPr="003D3D8C">
        <w:rPr>
          <w:rFonts w:ascii="Times New Roman" w:hAnsi="Times New Roman"/>
          <w:sz w:val="20"/>
          <w:szCs w:val="20"/>
        </w:rPr>
        <w:t xml:space="preserve"> </w:t>
      </w:r>
      <w:r w:rsidR="0018433F" w:rsidRPr="00935514">
        <w:rPr>
          <w:rFonts w:ascii="Times New Roman" w:hAnsi="Times New Roman"/>
          <w:sz w:val="20"/>
          <w:szCs w:val="20"/>
        </w:rPr>
        <w:t>PhD</w:t>
      </w:r>
      <w:r w:rsidR="004217CF" w:rsidRPr="00935514">
        <w:rPr>
          <w:rFonts w:ascii="Times New Roman" w:hAnsi="Times New Roman"/>
          <w:sz w:val="20"/>
          <w:szCs w:val="20"/>
        </w:rPr>
        <w:t xml:space="preserve"> thesis,</w:t>
      </w:r>
      <w:r w:rsidRPr="00935514">
        <w:rPr>
          <w:rFonts w:ascii="Times New Roman" w:hAnsi="Times New Roman"/>
          <w:sz w:val="20"/>
          <w:szCs w:val="20"/>
        </w:rPr>
        <w:t xml:space="preserve"> Univ</w:t>
      </w:r>
      <w:r w:rsidR="004217CF" w:rsidRPr="00935514">
        <w:rPr>
          <w:rFonts w:ascii="Times New Roman" w:hAnsi="Times New Roman"/>
          <w:sz w:val="20"/>
          <w:szCs w:val="20"/>
        </w:rPr>
        <w:t>ersity of</w:t>
      </w:r>
      <w:r w:rsidRPr="00935514">
        <w:rPr>
          <w:rFonts w:ascii="Times New Roman" w:hAnsi="Times New Roman"/>
          <w:sz w:val="20"/>
          <w:szCs w:val="20"/>
        </w:rPr>
        <w:t xml:space="preserve"> Tunis El Manar II, 258p</w:t>
      </w:r>
      <w:r w:rsidR="0018433F" w:rsidRPr="00935514">
        <w:rPr>
          <w:rFonts w:ascii="Times New Roman" w:hAnsi="Times New Roman"/>
          <w:sz w:val="20"/>
          <w:szCs w:val="20"/>
        </w:rPr>
        <w:t>p.</w:t>
      </w:r>
    </w:p>
    <w:p w:rsidR="00595AE1" w:rsidRPr="003D3D8C" w:rsidRDefault="00595AE1" w:rsidP="0018433F">
      <w:pPr>
        <w:autoSpaceDE w:val="0"/>
        <w:autoSpaceDN w:val="0"/>
        <w:adjustRightInd w:val="0"/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  <w:lang w:eastAsia="fr-FR"/>
        </w:rPr>
      </w:pPr>
      <w:r w:rsidRPr="003D3D8C">
        <w:rPr>
          <w:rFonts w:ascii="Times New Roman" w:hAnsi="Times New Roman"/>
          <w:sz w:val="20"/>
          <w:szCs w:val="20"/>
          <w:lang w:eastAsia="fr-FR"/>
        </w:rPr>
        <w:t>Obert</w:t>
      </w:r>
      <w:r w:rsidR="00A3213C" w:rsidRPr="003D3D8C">
        <w:rPr>
          <w:rFonts w:ascii="Times New Roman" w:hAnsi="Times New Roman"/>
          <w:sz w:val="20"/>
          <w:szCs w:val="20"/>
          <w:lang w:eastAsia="fr-FR"/>
        </w:rPr>
        <w:t>,</w:t>
      </w:r>
      <w:r w:rsidRPr="003D3D8C">
        <w:rPr>
          <w:rFonts w:ascii="Times New Roman" w:hAnsi="Times New Roman"/>
          <w:sz w:val="20"/>
          <w:szCs w:val="20"/>
          <w:lang w:eastAsia="fr-FR"/>
        </w:rPr>
        <w:t xml:space="preserve"> D.</w:t>
      </w:r>
      <w:r w:rsidR="00A3213C" w:rsidRPr="003D3D8C">
        <w:rPr>
          <w:rFonts w:ascii="Times New Roman" w:hAnsi="Times New Roman"/>
          <w:sz w:val="20"/>
          <w:szCs w:val="20"/>
          <w:lang w:eastAsia="fr-FR"/>
        </w:rPr>
        <w:t>,</w:t>
      </w:r>
      <w:r w:rsidRPr="003D3D8C">
        <w:rPr>
          <w:rFonts w:ascii="Times New Roman" w:hAnsi="Times New Roman"/>
          <w:sz w:val="20"/>
          <w:szCs w:val="20"/>
          <w:lang w:eastAsia="fr-FR"/>
        </w:rPr>
        <w:t xml:space="preserve"> 1981</w:t>
      </w:r>
      <w:r w:rsidR="00A3213C" w:rsidRPr="003D3D8C">
        <w:rPr>
          <w:rFonts w:ascii="Times New Roman" w:hAnsi="Times New Roman"/>
          <w:sz w:val="20"/>
          <w:szCs w:val="20"/>
          <w:lang w:eastAsia="fr-FR"/>
        </w:rPr>
        <w:t>,</w:t>
      </w:r>
      <w:r w:rsidR="00875791">
        <w:rPr>
          <w:rFonts w:ascii="Times New Roman" w:hAnsi="Times New Roman"/>
          <w:sz w:val="20"/>
          <w:szCs w:val="20"/>
          <w:lang w:eastAsia="fr-FR"/>
        </w:rPr>
        <w:t xml:space="preserve"> </w:t>
      </w:r>
      <w:r w:rsidRPr="003D3D8C">
        <w:rPr>
          <w:rFonts w:ascii="Times New Roman" w:hAnsi="Times New Roman"/>
          <w:sz w:val="20"/>
          <w:szCs w:val="20"/>
          <w:lang w:eastAsia="fr-FR"/>
        </w:rPr>
        <w:t>Etude géologique des Babors orientaux (Domaine tellien .Algérie)</w:t>
      </w:r>
      <w:r w:rsidR="00A3213C" w:rsidRPr="003D3D8C">
        <w:rPr>
          <w:rFonts w:ascii="Times New Roman" w:hAnsi="Times New Roman"/>
          <w:sz w:val="20"/>
          <w:szCs w:val="20"/>
          <w:lang w:eastAsia="fr-FR"/>
        </w:rPr>
        <w:t> :</w:t>
      </w:r>
      <w:r w:rsidRPr="003D3D8C">
        <w:rPr>
          <w:rFonts w:ascii="Times New Roman" w:hAnsi="Times New Roman"/>
          <w:sz w:val="20"/>
          <w:szCs w:val="20"/>
          <w:lang w:eastAsia="fr-FR"/>
        </w:rPr>
        <w:t xml:space="preserve"> </w:t>
      </w:r>
      <w:r w:rsidR="00073F36">
        <w:rPr>
          <w:rFonts w:ascii="Times New Roman" w:hAnsi="Times New Roman"/>
          <w:sz w:val="20"/>
          <w:szCs w:val="20"/>
        </w:rPr>
        <w:t>PhD</w:t>
      </w:r>
      <w:r w:rsidR="00073F36" w:rsidRPr="003D3D8C">
        <w:rPr>
          <w:rFonts w:ascii="Times New Roman" w:hAnsi="Times New Roman"/>
          <w:sz w:val="20"/>
          <w:szCs w:val="20"/>
        </w:rPr>
        <w:t xml:space="preserve"> thesis</w:t>
      </w:r>
      <w:r w:rsidR="00A3213C" w:rsidRPr="003D3D8C">
        <w:rPr>
          <w:rFonts w:ascii="Times New Roman" w:hAnsi="Times New Roman"/>
          <w:sz w:val="20"/>
          <w:szCs w:val="20"/>
        </w:rPr>
        <w:t xml:space="preserve">, University of </w:t>
      </w:r>
      <w:r w:rsidRPr="003D3D8C">
        <w:rPr>
          <w:rFonts w:ascii="Times New Roman" w:hAnsi="Times New Roman"/>
          <w:sz w:val="20"/>
          <w:szCs w:val="20"/>
          <w:lang w:eastAsia="fr-FR"/>
        </w:rPr>
        <w:t>Paris</w:t>
      </w:r>
      <w:r w:rsidR="0018433F">
        <w:rPr>
          <w:rFonts w:ascii="Times New Roman" w:hAnsi="Times New Roman"/>
          <w:sz w:val="20"/>
          <w:szCs w:val="20"/>
          <w:lang w:eastAsia="fr-FR"/>
        </w:rPr>
        <w:t>,</w:t>
      </w:r>
      <w:r w:rsidRPr="003D3D8C">
        <w:rPr>
          <w:rFonts w:ascii="Times New Roman" w:hAnsi="Times New Roman"/>
          <w:sz w:val="20"/>
          <w:szCs w:val="20"/>
          <w:lang w:eastAsia="fr-FR"/>
        </w:rPr>
        <w:t xml:space="preserve"> 635</w:t>
      </w:r>
      <w:r w:rsidR="00A3213C" w:rsidRPr="003D3D8C">
        <w:rPr>
          <w:rFonts w:ascii="Times New Roman" w:hAnsi="Times New Roman"/>
          <w:sz w:val="20"/>
          <w:szCs w:val="20"/>
          <w:lang w:eastAsia="fr-FR"/>
        </w:rPr>
        <w:t xml:space="preserve"> </w:t>
      </w:r>
      <w:r w:rsidRPr="003D3D8C">
        <w:rPr>
          <w:rFonts w:ascii="Times New Roman" w:hAnsi="Times New Roman"/>
          <w:sz w:val="20"/>
          <w:szCs w:val="20"/>
          <w:lang w:eastAsia="fr-FR"/>
        </w:rPr>
        <w:t>p</w:t>
      </w:r>
      <w:r w:rsidR="0018433F">
        <w:rPr>
          <w:rFonts w:ascii="Times New Roman" w:hAnsi="Times New Roman"/>
          <w:sz w:val="20"/>
          <w:szCs w:val="20"/>
          <w:lang w:eastAsia="fr-FR"/>
        </w:rPr>
        <w:t>p.</w:t>
      </w:r>
    </w:p>
    <w:p w:rsidR="00595AE1" w:rsidRPr="003D3D8C" w:rsidRDefault="00595AE1" w:rsidP="003D3D8C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3D3D8C">
        <w:rPr>
          <w:rFonts w:ascii="Times New Roman" w:hAnsi="Times New Roman"/>
          <w:sz w:val="20"/>
          <w:szCs w:val="20"/>
        </w:rPr>
        <w:t>P</w:t>
      </w:r>
      <w:r w:rsidR="0018433F">
        <w:rPr>
          <w:rFonts w:ascii="Times New Roman" w:hAnsi="Times New Roman"/>
          <w:sz w:val="20"/>
          <w:szCs w:val="20"/>
        </w:rPr>
        <w:t>e</w:t>
      </w:r>
      <w:r w:rsidRPr="003D3D8C">
        <w:rPr>
          <w:rFonts w:ascii="Times New Roman" w:hAnsi="Times New Roman"/>
          <w:sz w:val="20"/>
          <w:szCs w:val="20"/>
        </w:rPr>
        <w:t>ybernes</w:t>
      </w:r>
      <w:r w:rsidR="00A3213C" w:rsidRPr="003D3D8C">
        <w:rPr>
          <w:rFonts w:ascii="Times New Roman" w:hAnsi="Times New Roman"/>
          <w:sz w:val="20"/>
          <w:szCs w:val="20"/>
        </w:rPr>
        <w:t>,</w:t>
      </w:r>
      <w:r w:rsidRPr="003D3D8C">
        <w:rPr>
          <w:rFonts w:ascii="Times New Roman" w:hAnsi="Times New Roman"/>
          <w:sz w:val="20"/>
          <w:szCs w:val="20"/>
        </w:rPr>
        <w:t xml:space="preserve"> B., Chouabbi</w:t>
      </w:r>
      <w:r w:rsidR="00A3213C" w:rsidRPr="003D3D8C">
        <w:rPr>
          <w:rFonts w:ascii="Times New Roman" w:hAnsi="Times New Roman"/>
          <w:sz w:val="20"/>
          <w:szCs w:val="20"/>
        </w:rPr>
        <w:t>,</w:t>
      </w:r>
      <w:r w:rsidRPr="003D3D8C">
        <w:rPr>
          <w:rFonts w:ascii="Times New Roman" w:hAnsi="Times New Roman"/>
          <w:sz w:val="20"/>
          <w:szCs w:val="20"/>
        </w:rPr>
        <w:t xml:space="preserve"> A., Vila</w:t>
      </w:r>
      <w:r w:rsidR="00A3213C" w:rsidRPr="003D3D8C">
        <w:rPr>
          <w:rFonts w:ascii="Times New Roman" w:hAnsi="Times New Roman"/>
          <w:sz w:val="20"/>
          <w:szCs w:val="20"/>
        </w:rPr>
        <w:t>,</w:t>
      </w:r>
      <w:r w:rsidRPr="003D3D8C">
        <w:rPr>
          <w:rFonts w:ascii="Times New Roman" w:hAnsi="Times New Roman"/>
          <w:sz w:val="20"/>
          <w:szCs w:val="20"/>
        </w:rPr>
        <w:t xml:space="preserve"> J.M.</w:t>
      </w:r>
      <w:r w:rsidR="00A3213C" w:rsidRPr="003D3D8C">
        <w:rPr>
          <w:rFonts w:ascii="Times New Roman" w:hAnsi="Times New Roman"/>
          <w:sz w:val="20"/>
          <w:szCs w:val="20"/>
        </w:rPr>
        <w:t xml:space="preserve">, </w:t>
      </w:r>
      <w:r w:rsidRPr="003D3D8C">
        <w:rPr>
          <w:rFonts w:ascii="Times New Roman" w:hAnsi="Times New Roman"/>
          <w:sz w:val="20"/>
          <w:szCs w:val="20"/>
        </w:rPr>
        <w:t>2002</w:t>
      </w:r>
      <w:r w:rsidR="00A3213C" w:rsidRPr="003D3D8C">
        <w:rPr>
          <w:rFonts w:ascii="Times New Roman" w:hAnsi="Times New Roman"/>
          <w:sz w:val="20"/>
          <w:szCs w:val="20"/>
        </w:rPr>
        <w:t>,</w:t>
      </w:r>
      <w:r w:rsidRPr="003D3D8C">
        <w:rPr>
          <w:rFonts w:ascii="Times New Roman" w:hAnsi="Times New Roman"/>
          <w:sz w:val="20"/>
          <w:szCs w:val="20"/>
        </w:rPr>
        <w:t xml:space="preserve"> Reconstitution du substratum Jurassique- Crétacé basal du domaine des Sellaoua (Marge téthysienne sud,</w:t>
      </w:r>
      <w:r w:rsidR="00875791">
        <w:rPr>
          <w:rFonts w:ascii="Times New Roman" w:hAnsi="Times New Roman"/>
          <w:sz w:val="20"/>
          <w:szCs w:val="20"/>
        </w:rPr>
        <w:t xml:space="preserve"> </w:t>
      </w:r>
      <w:r w:rsidRPr="003D3D8C">
        <w:rPr>
          <w:rFonts w:ascii="Times New Roman" w:hAnsi="Times New Roman"/>
          <w:sz w:val="20"/>
          <w:szCs w:val="20"/>
        </w:rPr>
        <w:t>Algérie nord oriental) à partir des galets du bassin Mio-Pliocène de Hammam N’Bails</w:t>
      </w:r>
      <w:r w:rsidR="00A3213C" w:rsidRPr="003D3D8C">
        <w:rPr>
          <w:rFonts w:ascii="Times New Roman" w:hAnsi="Times New Roman"/>
          <w:sz w:val="20"/>
          <w:szCs w:val="20"/>
        </w:rPr>
        <w:t> :</w:t>
      </w:r>
      <w:r w:rsidRPr="003D3D8C">
        <w:rPr>
          <w:rFonts w:ascii="Times New Roman" w:hAnsi="Times New Roman"/>
          <w:sz w:val="20"/>
          <w:szCs w:val="20"/>
        </w:rPr>
        <w:t xml:space="preserve"> C.R. Pale</w:t>
      </w:r>
      <w:r w:rsidR="0018433F">
        <w:rPr>
          <w:rFonts w:ascii="Times New Roman" w:hAnsi="Times New Roman"/>
          <w:sz w:val="20"/>
          <w:szCs w:val="20"/>
        </w:rPr>
        <w:t xml:space="preserve">, </w:t>
      </w:r>
      <w:r w:rsidRPr="003D3D8C">
        <w:rPr>
          <w:rFonts w:ascii="Times New Roman" w:hAnsi="Times New Roman"/>
          <w:sz w:val="20"/>
          <w:szCs w:val="20"/>
        </w:rPr>
        <w:t>1,</w:t>
      </w:r>
      <w:r w:rsidR="00875791">
        <w:rPr>
          <w:rFonts w:ascii="Times New Roman" w:hAnsi="Times New Roman"/>
          <w:sz w:val="20"/>
          <w:szCs w:val="20"/>
        </w:rPr>
        <w:t xml:space="preserve"> </w:t>
      </w:r>
      <w:r w:rsidRPr="003D3D8C">
        <w:rPr>
          <w:rFonts w:ascii="Times New Roman" w:hAnsi="Times New Roman"/>
          <w:sz w:val="20"/>
          <w:szCs w:val="20"/>
        </w:rPr>
        <w:t>681</w:t>
      </w:r>
      <w:r w:rsidR="0018433F">
        <w:rPr>
          <w:rFonts w:ascii="Times New Roman" w:hAnsi="Times New Roman"/>
          <w:sz w:val="20"/>
          <w:szCs w:val="20"/>
        </w:rPr>
        <w:t>-</w:t>
      </w:r>
      <w:r w:rsidRPr="003D3D8C">
        <w:rPr>
          <w:rFonts w:ascii="Times New Roman" w:hAnsi="Times New Roman"/>
          <w:sz w:val="20"/>
          <w:szCs w:val="20"/>
        </w:rPr>
        <w:t>688</w:t>
      </w:r>
      <w:r w:rsidR="0018433F">
        <w:rPr>
          <w:rFonts w:ascii="Times New Roman" w:hAnsi="Times New Roman"/>
          <w:sz w:val="20"/>
          <w:szCs w:val="20"/>
        </w:rPr>
        <w:t>.</w:t>
      </w:r>
    </w:p>
    <w:p w:rsidR="00595AE1" w:rsidRPr="003D3D8C" w:rsidRDefault="00595AE1" w:rsidP="0018433F">
      <w:pPr>
        <w:autoSpaceDE w:val="0"/>
        <w:autoSpaceDN w:val="0"/>
        <w:adjustRightInd w:val="0"/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  <w:lang w:eastAsia="fr-FR"/>
        </w:rPr>
      </w:pPr>
      <w:r w:rsidRPr="003D3D8C">
        <w:rPr>
          <w:rFonts w:ascii="Times New Roman" w:hAnsi="Times New Roman"/>
          <w:sz w:val="20"/>
          <w:szCs w:val="20"/>
          <w:lang w:bidi="ar-DZ"/>
        </w:rPr>
        <w:t>Raymond</w:t>
      </w:r>
      <w:r w:rsidR="00A3213C" w:rsidRPr="003D3D8C">
        <w:rPr>
          <w:rFonts w:ascii="Times New Roman" w:hAnsi="Times New Roman"/>
          <w:sz w:val="20"/>
          <w:szCs w:val="20"/>
          <w:lang w:bidi="ar-DZ"/>
        </w:rPr>
        <w:t>,</w:t>
      </w:r>
      <w:r w:rsidRPr="003D3D8C">
        <w:rPr>
          <w:rFonts w:ascii="Times New Roman" w:hAnsi="Times New Roman"/>
          <w:sz w:val="20"/>
          <w:szCs w:val="20"/>
          <w:lang w:bidi="ar-DZ"/>
        </w:rPr>
        <w:t xml:space="preserve"> D.</w:t>
      </w:r>
      <w:r w:rsidR="00A3213C" w:rsidRPr="003D3D8C">
        <w:rPr>
          <w:rFonts w:ascii="Times New Roman" w:hAnsi="Times New Roman"/>
          <w:sz w:val="20"/>
          <w:szCs w:val="20"/>
          <w:lang w:bidi="ar-DZ"/>
        </w:rPr>
        <w:t>,</w:t>
      </w:r>
      <w:r w:rsidRPr="003D3D8C">
        <w:rPr>
          <w:rFonts w:ascii="Times New Roman" w:hAnsi="Times New Roman"/>
          <w:sz w:val="20"/>
          <w:szCs w:val="20"/>
          <w:lang w:bidi="ar-DZ"/>
        </w:rPr>
        <w:t xml:space="preserve"> 1976</w:t>
      </w:r>
      <w:r w:rsidR="00A3213C" w:rsidRPr="003D3D8C">
        <w:rPr>
          <w:rFonts w:ascii="Times New Roman" w:hAnsi="Times New Roman"/>
          <w:sz w:val="20"/>
          <w:szCs w:val="20"/>
          <w:lang w:bidi="ar-DZ"/>
        </w:rPr>
        <w:t>,</w:t>
      </w:r>
      <w:r w:rsidRPr="003D3D8C">
        <w:rPr>
          <w:rFonts w:ascii="Times New Roman" w:hAnsi="Times New Roman"/>
          <w:sz w:val="20"/>
          <w:szCs w:val="20"/>
          <w:lang w:bidi="ar-DZ"/>
        </w:rPr>
        <w:t xml:space="preserve"> Evolution sédimentaire et tectonique du NO de la Grande Kabylie (Algérie) au cours du cycle alpin</w:t>
      </w:r>
      <w:r w:rsidR="00A3213C" w:rsidRPr="003D3D8C">
        <w:rPr>
          <w:rFonts w:ascii="Times New Roman" w:hAnsi="Times New Roman"/>
          <w:sz w:val="20"/>
          <w:szCs w:val="20"/>
          <w:lang w:bidi="ar-DZ"/>
        </w:rPr>
        <w:t> :</w:t>
      </w:r>
      <w:r w:rsidRPr="003D3D8C">
        <w:rPr>
          <w:rFonts w:ascii="Times New Roman" w:hAnsi="Times New Roman"/>
          <w:sz w:val="20"/>
          <w:szCs w:val="20"/>
          <w:lang w:bidi="ar-DZ"/>
        </w:rPr>
        <w:t xml:space="preserve"> </w:t>
      </w:r>
      <w:r w:rsidR="0018433F">
        <w:rPr>
          <w:rFonts w:ascii="Times New Roman" w:hAnsi="Times New Roman"/>
          <w:sz w:val="20"/>
          <w:szCs w:val="20"/>
          <w:lang w:eastAsia="fr-FR"/>
        </w:rPr>
        <w:t>PhD Thesis</w:t>
      </w:r>
      <w:r w:rsidRPr="003D3D8C">
        <w:rPr>
          <w:rFonts w:ascii="Times New Roman" w:hAnsi="Times New Roman"/>
          <w:sz w:val="20"/>
          <w:szCs w:val="20"/>
          <w:lang w:eastAsia="fr-FR"/>
        </w:rPr>
        <w:t>, Paris, 152 p</w:t>
      </w:r>
      <w:r w:rsidR="0018433F">
        <w:rPr>
          <w:rFonts w:ascii="Times New Roman" w:hAnsi="Times New Roman"/>
          <w:sz w:val="20"/>
          <w:szCs w:val="20"/>
          <w:lang w:eastAsia="fr-FR"/>
        </w:rPr>
        <w:t>p</w:t>
      </w:r>
      <w:r w:rsidRPr="003D3D8C">
        <w:rPr>
          <w:rFonts w:ascii="Times New Roman" w:hAnsi="Times New Roman"/>
          <w:sz w:val="20"/>
          <w:szCs w:val="20"/>
          <w:lang w:eastAsia="fr-FR"/>
        </w:rPr>
        <w:t>.</w:t>
      </w:r>
    </w:p>
    <w:p w:rsidR="00595AE1" w:rsidRPr="003D3D8C" w:rsidRDefault="00EC30CD" w:rsidP="003D3D8C">
      <w:pPr>
        <w:autoSpaceDE w:val="0"/>
        <w:autoSpaceDN w:val="0"/>
        <w:adjustRightInd w:val="0"/>
        <w:spacing w:before="240" w:beforeAutospacing="1" w:after="120" w:afterAutospacing="1" w:line="24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  <w:lang w:eastAsia="fr-FR"/>
        </w:rPr>
      </w:pPr>
      <w:r>
        <w:rPr>
          <w:rFonts w:ascii="Times New Roman" w:hAnsi="Times New Roman"/>
          <w:sz w:val="20"/>
          <w:szCs w:val="20"/>
          <w:lang w:eastAsia="fr-FR"/>
        </w:rPr>
        <w:t xml:space="preserve">Raoult, J.F., 1974, </w:t>
      </w:r>
      <w:r w:rsidR="00595AE1" w:rsidRPr="003D3D8C">
        <w:rPr>
          <w:rFonts w:ascii="Times New Roman" w:hAnsi="Times New Roman"/>
          <w:iCs/>
          <w:sz w:val="20"/>
          <w:szCs w:val="20"/>
          <w:lang w:eastAsia="fr-FR"/>
        </w:rPr>
        <w:t xml:space="preserve"> Géologie du centre de la chaîne numidienne (</w:t>
      </w:r>
      <w:r w:rsidR="0018433F">
        <w:rPr>
          <w:rFonts w:ascii="Times New Roman" w:hAnsi="Times New Roman"/>
          <w:iCs/>
          <w:sz w:val="20"/>
          <w:szCs w:val="20"/>
          <w:lang w:eastAsia="fr-FR"/>
        </w:rPr>
        <w:t>n</w:t>
      </w:r>
      <w:r w:rsidR="00595AE1" w:rsidRPr="003D3D8C">
        <w:rPr>
          <w:rFonts w:ascii="Times New Roman" w:hAnsi="Times New Roman"/>
          <w:iCs/>
          <w:sz w:val="20"/>
          <w:szCs w:val="20"/>
          <w:lang w:eastAsia="fr-FR"/>
        </w:rPr>
        <w:t>ord du Constantinois, Algérie)</w:t>
      </w:r>
      <w:r w:rsidR="00A3213C" w:rsidRPr="003D3D8C">
        <w:rPr>
          <w:rFonts w:ascii="Times New Roman" w:hAnsi="Times New Roman"/>
          <w:iCs/>
          <w:sz w:val="20"/>
          <w:szCs w:val="20"/>
          <w:lang w:eastAsia="fr-FR"/>
        </w:rPr>
        <w:t> :</w:t>
      </w:r>
      <w:r w:rsidR="00595AE1" w:rsidRPr="003D3D8C">
        <w:rPr>
          <w:rFonts w:ascii="Times New Roman" w:hAnsi="Times New Roman"/>
          <w:iCs/>
          <w:sz w:val="20"/>
          <w:szCs w:val="20"/>
          <w:lang w:eastAsia="fr-FR"/>
        </w:rPr>
        <w:t xml:space="preserve"> </w:t>
      </w:r>
      <w:r w:rsidR="0018433F">
        <w:rPr>
          <w:rFonts w:ascii="Times New Roman" w:hAnsi="Times New Roman"/>
          <w:sz w:val="20"/>
          <w:szCs w:val="20"/>
        </w:rPr>
        <w:t>PhD</w:t>
      </w:r>
      <w:r w:rsidR="00875791">
        <w:rPr>
          <w:rFonts w:ascii="Times New Roman" w:hAnsi="Times New Roman"/>
          <w:sz w:val="20"/>
          <w:szCs w:val="20"/>
        </w:rPr>
        <w:t xml:space="preserve"> </w:t>
      </w:r>
      <w:r w:rsidR="00A3213C" w:rsidRPr="003D3D8C">
        <w:rPr>
          <w:rFonts w:ascii="Times New Roman" w:hAnsi="Times New Roman"/>
          <w:sz w:val="20"/>
          <w:szCs w:val="20"/>
        </w:rPr>
        <w:t xml:space="preserve">thesis, University of </w:t>
      </w:r>
      <w:r w:rsidR="00595AE1" w:rsidRPr="003D3D8C">
        <w:rPr>
          <w:rFonts w:ascii="Times New Roman" w:hAnsi="Times New Roman"/>
          <w:sz w:val="20"/>
          <w:szCs w:val="20"/>
          <w:lang w:eastAsia="fr-FR"/>
        </w:rPr>
        <w:t>Paris, 163 p</w:t>
      </w:r>
      <w:r w:rsidR="0018433F">
        <w:rPr>
          <w:rFonts w:ascii="Times New Roman" w:hAnsi="Times New Roman"/>
          <w:sz w:val="20"/>
          <w:szCs w:val="20"/>
          <w:lang w:eastAsia="fr-FR"/>
        </w:rPr>
        <w:t>p</w:t>
      </w:r>
      <w:r w:rsidR="00595AE1" w:rsidRPr="003D3D8C">
        <w:rPr>
          <w:rFonts w:ascii="Times New Roman" w:hAnsi="Times New Roman"/>
          <w:sz w:val="20"/>
          <w:szCs w:val="20"/>
          <w:lang w:eastAsia="fr-FR"/>
        </w:rPr>
        <w:t>.</w:t>
      </w:r>
    </w:p>
    <w:p w:rsidR="00595AE1" w:rsidRPr="003D3D8C" w:rsidRDefault="00595AE1" w:rsidP="003D3D8C">
      <w:pPr>
        <w:autoSpaceDE w:val="0"/>
        <w:autoSpaceDN w:val="0"/>
        <w:adjustRightInd w:val="0"/>
        <w:spacing w:before="240" w:beforeAutospacing="1" w:after="120" w:afterAutospacing="1" w:line="24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3D3D8C">
        <w:rPr>
          <w:rFonts w:ascii="Times New Roman" w:hAnsi="Times New Roman"/>
          <w:sz w:val="20"/>
          <w:szCs w:val="20"/>
          <w:lang w:val="en-US"/>
        </w:rPr>
        <w:t>Riahi</w:t>
      </w:r>
      <w:r w:rsidR="00A3213C" w:rsidRPr="003D3D8C">
        <w:rPr>
          <w:rFonts w:ascii="Times New Roman" w:hAnsi="Times New Roman"/>
          <w:sz w:val="20"/>
          <w:szCs w:val="20"/>
          <w:lang w:val="en-US"/>
        </w:rPr>
        <w:t>,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S., Soussi</w:t>
      </w:r>
      <w:r w:rsidR="00A3213C" w:rsidRPr="003D3D8C">
        <w:rPr>
          <w:rFonts w:ascii="Times New Roman" w:hAnsi="Times New Roman"/>
          <w:sz w:val="20"/>
          <w:szCs w:val="20"/>
          <w:lang w:val="en-US"/>
        </w:rPr>
        <w:t>,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M., Kamel</w:t>
      </w:r>
      <w:r w:rsidR="00A3213C" w:rsidRPr="003D3D8C">
        <w:rPr>
          <w:rFonts w:ascii="Times New Roman" w:hAnsi="Times New Roman"/>
          <w:sz w:val="20"/>
          <w:szCs w:val="20"/>
          <w:lang w:val="en-US"/>
        </w:rPr>
        <w:t>,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B., Ben Ismail Lattrache</w:t>
      </w:r>
      <w:r w:rsidR="00A3213C" w:rsidRPr="003D3D8C">
        <w:rPr>
          <w:rFonts w:ascii="Times New Roman" w:hAnsi="Times New Roman"/>
          <w:sz w:val="20"/>
          <w:szCs w:val="20"/>
          <w:lang w:val="en-US"/>
        </w:rPr>
        <w:t>,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K., Stow</w:t>
      </w:r>
      <w:r w:rsidR="00A3213C" w:rsidRPr="003D3D8C">
        <w:rPr>
          <w:rFonts w:ascii="Times New Roman" w:hAnsi="Times New Roman"/>
          <w:sz w:val="20"/>
          <w:szCs w:val="20"/>
          <w:lang w:val="en-US"/>
        </w:rPr>
        <w:t>,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D., Sami</w:t>
      </w:r>
      <w:r w:rsidR="00A3213C" w:rsidRPr="003D3D8C">
        <w:rPr>
          <w:rFonts w:ascii="Times New Roman" w:hAnsi="Times New Roman"/>
          <w:sz w:val="20"/>
          <w:szCs w:val="20"/>
          <w:lang w:val="en-US"/>
        </w:rPr>
        <w:t>,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K. </w:t>
      </w:r>
      <w:r w:rsidR="00A3213C" w:rsidRPr="003D3D8C">
        <w:rPr>
          <w:rFonts w:ascii="Times New Roman" w:hAnsi="Times New Roman"/>
          <w:sz w:val="20"/>
          <w:szCs w:val="20"/>
          <w:lang w:val="en-US"/>
        </w:rPr>
        <w:t>and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Mourad</w:t>
      </w:r>
      <w:r w:rsidR="00A3213C" w:rsidRPr="003D3D8C">
        <w:rPr>
          <w:rFonts w:ascii="Times New Roman" w:hAnsi="Times New Roman"/>
          <w:sz w:val="20"/>
          <w:szCs w:val="20"/>
          <w:lang w:val="en-US"/>
        </w:rPr>
        <w:t xml:space="preserve">, B., </w:t>
      </w:r>
      <w:r w:rsidRPr="003D3D8C">
        <w:rPr>
          <w:rFonts w:ascii="Times New Roman" w:hAnsi="Times New Roman"/>
          <w:sz w:val="20"/>
          <w:szCs w:val="20"/>
          <w:lang w:val="en-US"/>
        </w:rPr>
        <w:t>2010</w:t>
      </w:r>
      <w:r w:rsidR="00A3213C" w:rsidRPr="003D3D8C">
        <w:rPr>
          <w:rFonts w:ascii="Times New Roman" w:hAnsi="Times New Roman"/>
          <w:sz w:val="20"/>
          <w:szCs w:val="20"/>
          <w:lang w:val="en-US"/>
        </w:rPr>
        <w:t>,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Stratigraphy, sedimentology and structure of the Numidian Flysch thrust belt in northern Tunisia</w:t>
      </w:r>
      <w:r w:rsidR="00A3213C" w:rsidRPr="003D3D8C">
        <w:rPr>
          <w:rFonts w:ascii="Times New Roman" w:hAnsi="Times New Roman"/>
          <w:sz w:val="20"/>
          <w:szCs w:val="20"/>
          <w:lang w:val="en-US"/>
        </w:rPr>
        <w:t>: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J. Afr. Earth Sci. 57 (1–2), 109</w:t>
      </w:r>
      <w:r w:rsidR="0018433F">
        <w:rPr>
          <w:rFonts w:ascii="Times New Roman" w:hAnsi="Times New Roman"/>
          <w:sz w:val="20"/>
          <w:szCs w:val="20"/>
          <w:lang w:val="en-US"/>
        </w:rPr>
        <w:t>-</w:t>
      </w:r>
      <w:r w:rsidRPr="003D3D8C">
        <w:rPr>
          <w:rFonts w:ascii="Times New Roman" w:hAnsi="Times New Roman"/>
          <w:sz w:val="20"/>
          <w:szCs w:val="20"/>
          <w:lang w:val="en-US"/>
        </w:rPr>
        <w:t>126.</w:t>
      </w:r>
    </w:p>
    <w:p w:rsidR="00595AE1" w:rsidRPr="003D3D8C" w:rsidRDefault="00595AE1" w:rsidP="003D3D8C">
      <w:pPr>
        <w:autoSpaceDE w:val="0"/>
        <w:autoSpaceDN w:val="0"/>
        <w:adjustRightInd w:val="0"/>
        <w:spacing w:before="240" w:beforeAutospacing="1" w:after="120" w:afterAutospacing="1" w:line="24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  <w:lang w:val="en-US" w:eastAsia="fr-FR"/>
        </w:rPr>
      </w:pPr>
      <w:r w:rsidRPr="003D3D8C">
        <w:rPr>
          <w:rFonts w:ascii="Times New Roman" w:hAnsi="Times New Roman"/>
          <w:sz w:val="20"/>
          <w:szCs w:val="20"/>
          <w:lang w:val="en-US"/>
        </w:rPr>
        <w:t>Roure</w:t>
      </w:r>
      <w:r w:rsidR="00A3213C" w:rsidRPr="003D3D8C">
        <w:rPr>
          <w:rFonts w:ascii="Times New Roman" w:hAnsi="Times New Roman"/>
          <w:sz w:val="20"/>
          <w:szCs w:val="20"/>
          <w:lang w:val="en-US"/>
        </w:rPr>
        <w:t>,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F., Casero</w:t>
      </w:r>
      <w:r w:rsidR="00A3213C" w:rsidRPr="003D3D8C">
        <w:rPr>
          <w:rFonts w:ascii="Times New Roman" w:hAnsi="Times New Roman"/>
          <w:sz w:val="20"/>
          <w:szCs w:val="20"/>
          <w:lang w:val="en-US"/>
        </w:rPr>
        <w:t>,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P. and Addoum</w:t>
      </w:r>
      <w:r w:rsidR="00A3213C" w:rsidRPr="003D3D8C">
        <w:rPr>
          <w:rFonts w:ascii="Times New Roman" w:hAnsi="Times New Roman"/>
          <w:sz w:val="20"/>
          <w:szCs w:val="20"/>
          <w:lang w:val="en-US"/>
        </w:rPr>
        <w:t>,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B.</w:t>
      </w:r>
      <w:r w:rsidR="00A3213C" w:rsidRPr="003D3D8C">
        <w:rPr>
          <w:rFonts w:ascii="Times New Roman" w:hAnsi="Times New Roman"/>
          <w:sz w:val="20"/>
          <w:szCs w:val="20"/>
          <w:lang w:val="en-US"/>
        </w:rPr>
        <w:t xml:space="preserve">, </w:t>
      </w:r>
      <w:r w:rsidRPr="003D3D8C">
        <w:rPr>
          <w:rFonts w:ascii="Times New Roman" w:hAnsi="Times New Roman"/>
          <w:sz w:val="20"/>
          <w:szCs w:val="20"/>
          <w:lang w:val="en-US"/>
        </w:rPr>
        <w:t>2012</w:t>
      </w:r>
      <w:r w:rsidR="00A3213C" w:rsidRPr="003D3D8C">
        <w:rPr>
          <w:rFonts w:ascii="Times New Roman" w:hAnsi="Times New Roman"/>
          <w:sz w:val="20"/>
          <w:szCs w:val="20"/>
          <w:lang w:val="en-US"/>
        </w:rPr>
        <w:t>,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Alpine inversion of the North African margin and delamination of its continental lithosphere</w:t>
      </w:r>
      <w:r w:rsidR="00A3213C" w:rsidRPr="003D3D8C">
        <w:rPr>
          <w:rFonts w:ascii="Times New Roman" w:hAnsi="Times New Roman"/>
          <w:sz w:val="20"/>
          <w:szCs w:val="20"/>
          <w:lang w:val="en-US"/>
        </w:rPr>
        <w:t>:</w:t>
      </w:r>
      <w:r w:rsidRPr="003D3D8C">
        <w:rPr>
          <w:rFonts w:ascii="Times New Roman" w:hAnsi="Times New Roman"/>
          <w:sz w:val="20"/>
          <w:szCs w:val="20"/>
          <w:lang w:val="en-US"/>
        </w:rPr>
        <w:t xml:space="preserve"> Tectonics, 31, TC3006</w:t>
      </w:r>
    </w:p>
    <w:p w:rsidR="00595AE1" w:rsidRPr="00875791" w:rsidRDefault="00595AE1" w:rsidP="003D3D8C">
      <w:pPr>
        <w:autoSpaceDE w:val="0"/>
        <w:autoSpaceDN w:val="0"/>
        <w:adjustRightInd w:val="0"/>
        <w:spacing w:before="240" w:beforeAutospacing="1" w:after="120" w:afterAutospacing="1" w:line="24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3D3D8C">
        <w:rPr>
          <w:rFonts w:ascii="Times New Roman" w:hAnsi="Times New Roman"/>
          <w:sz w:val="20"/>
          <w:szCs w:val="20"/>
          <w:lang w:eastAsia="fr-FR"/>
        </w:rPr>
        <w:t>Rouvier</w:t>
      </w:r>
      <w:r w:rsidR="00A3213C" w:rsidRPr="003D3D8C">
        <w:rPr>
          <w:rFonts w:ascii="Times New Roman" w:hAnsi="Times New Roman"/>
          <w:sz w:val="20"/>
          <w:szCs w:val="20"/>
          <w:lang w:eastAsia="fr-FR"/>
        </w:rPr>
        <w:t>,</w:t>
      </w:r>
      <w:r w:rsidRPr="003D3D8C">
        <w:rPr>
          <w:rFonts w:ascii="Times New Roman" w:hAnsi="Times New Roman"/>
          <w:sz w:val="20"/>
          <w:szCs w:val="20"/>
          <w:lang w:eastAsia="fr-FR"/>
        </w:rPr>
        <w:t xml:space="preserve"> H.</w:t>
      </w:r>
      <w:r w:rsidR="00A3213C" w:rsidRPr="003D3D8C">
        <w:rPr>
          <w:rFonts w:ascii="Times New Roman" w:hAnsi="Times New Roman"/>
          <w:sz w:val="20"/>
          <w:szCs w:val="20"/>
          <w:lang w:eastAsia="fr-FR"/>
        </w:rPr>
        <w:t>,</w:t>
      </w:r>
      <w:r w:rsidRPr="003D3D8C">
        <w:rPr>
          <w:rFonts w:ascii="Times New Roman" w:hAnsi="Times New Roman"/>
          <w:sz w:val="20"/>
          <w:szCs w:val="20"/>
          <w:lang w:eastAsia="fr-FR"/>
        </w:rPr>
        <w:t xml:space="preserve"> 1977</w:t>
      </w:r>
      <w:r w:rsidR="00A3213C" w:rsidRPr="003D3D8C">
        <w:rPr>
          <w:rFonts w:ascii="Times New Roman" w:hAnsi="Times New Roman"/>
          <w:sz w:val="20"/>
          <w:szCs w:val="20"/>
          <w:lang w:eastAsia="fr-FR"/>
        </w:rPr>
        <w:t xml:space="preserve">, </w:t>
      </w:r>
      <w:r w:rsidRPr="003D3D8C">
        <w:rPr>
          <w:rFonts w:ascii="Times New Roman" w:hAnsi="Times New Roman"/>
          <w:iCs/>
          <w:sz w:val="20"/>
          <w:szCs w:val="20"/>
          <w:lang w:eastAsia="fr-FR"/>
        </w:rPr>
        <w:t>Géologie de l’</w:t>
      </w:r>
      <w:r w:rsidR="0018433F">
        <w:rPr>
          <w:rFonts w:ascii="Times New Roman" w:hAnsi="Times New Roman"/>
          <w:iCs/>
          <w:sz w:val="20"/>
          <w:szCs w:val="20"/>
          <w:lang w:eastAsia="fr-FR"/>
        </w:rPr>
        <w:t>e</w:t>
      </w:r>
      <w:r w:rsidRPr="003D3D8C">
        <w:rPr>
          <w:rFonts w:ascii="Times New Roman" w:hAnsi="Times New Roman"/>
          <w:iCs/>
          <w:sz w:val="20"/>
          <w:szCs w:val="20"/>
          <w:lang w:eastAsia="fr-FR"/>
        </w:rPr>
        <w:t xml:space="preserve">xtrême </w:t>
      </w:r>
      <w:r w:rsidR="0018433F">
        <w:rPr>
          <w:rFonts w:ascii="Times New Roman" w:hAnsi="Times New Roman"/>
          <w:iCs/>
          <w:sz w:val="20"/>
          <w:szCs w:val="20"/>
          <w:lang w:eastAsia="fr-FR"/>
        </w:rPr>
        <w:t>n</w:t>
      </w:r>
      <w:r w:rsidRPr="003D3D8C">
        <w:rPr>
          <w:rFonts w:ascii="Times New Roman" w:hAnsi="Times New Roman"/>
          <w:iCs/>
          <w:sz w:val="20"/>
          <w:szCs w:val="20"/>
          <w:lang w:eastAsia="fr-FR"/>
        </w:rPr>
        <w:t>ord</w:t>
      </w:r>
      <w:r w:rsidR="00875791">
        <w:rPr>
          <w:rFonts w:ascii="Times New Roman" w:hAnsi="Times New Roman"/>
          <w:iCs/>
          <w:sz w:val="20"/>
          <w:szCs w:val="20"/>
          <w:lang w:eastAsia="fr-FR"/>
        </w:rPr>
        <w:t xml:space="preserve"> </w:t>
      </w:r>
      <w:r w:rsidRPr="003D3D8C">
        <w:rPr>
          <w:rFonts w:ascii="Times New Roman" w:hAnsi="Times New Roman"/>
          <w:iCs/>
          <w:sz w:val="20"/>
          <w:szCs w:val="20"/>
          <w:lang w:eastAsia="fr-FR"/>
        </w:rPr>
        <w:t>tunisien: Tectonique et paléogéographies superposées à l’extrémité orientale de la chaîne nord-maghrébine</w:t>
      </w:r>
      <w:r w:rsidRPr="003D3D8C">
        <w:rPr>
          <w:rFonts w:ascii="Times New Roman" w:hAnsi="Times New Roman"/>
          <w:sz w:val="20"/>
          <w:szCs w:val="20"/>
          <w:lang w:eastAsia="fr-FR"/>
        </w:rPr>
        <w:t xml:space="preserve">. </w:t>
      </w:r>
      <w:r w:rsidR="0018433F" w:rsidRPr="00875791">
        <w:rPr>
          <w:rFonts w:ascii="Times New Roman" w:hAnsi="Times New Roman"/>
          <w:sz w:val="20"/>
          <w:szCs w:val="20"/>
          <w:lang w:val="en-US" w:eastAsia="fr-FR"/>
        </w:rPr>
        <w:t>PhD thesis</w:t>
      </w:r>
      <w:r w:rsidRPr="00875791">
        <w:rPr>
          <w:rFonts w:ascii="Times New Roman" w:hAnsi="Times New Roman"/>
          <w:sz w:val="20"/>
          <w:szCs w:val="20"/>
          <w:lang w:val="en-US" w:eastAsia="fr-FR"/>
        </w:rPr>
        <w:t>, Paris VI, 703 pp.</w:t>
      </w:r>
    </w:p>
    <w:p w:rsidR="00595AE1" w:rsidRPr="003D3D8C" w:rsidRDefault="00EC30CD" w:rsidP="003D3D8C">
      <w:pPr>
        <w:autoSpaceDE w:val="0"/>
        <w:autoSpaceDN w:val="0"/>
        <w:adjustRightInd w:val="0"/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Rudis, 1985,</w:t>
      </w:r>
      <w:r w:rsidR="00595AE1" w:rsidRPr="003D3D8C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18433F">
        <w:rPr>
          <w:rFonts w:ascii="Times New Roman" w:hAnsi="Times New Roman"/>
          <w:sz w:val="20"/>
          <w:szCs w:val="20"/>
          <w:lang w:val="en-US"/>
        </w:rPr>
        <w:t>G</w:t>
      </w:r>
      <w:r w:rsidR="00A3213C" w:rsidRPr="003D3D8C">
        <w:rPr>
          <w:rFonts w:ascii="Times New Roman" w:hAnsi="Times New Roman"/>
          <w:sz w:val="20"/>
          <w:szCs w:val="20"/>
          <w:lang w:val="en-US"/>
        </w:rPr>
        <w:t>eologic map of</w:t>
      </w:r>
      <w:r w:rsidR="00875791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595AE1" w:rsidRPr="003D3D8C">
        <w:rPr>
          <w:rFonts w:ascii="Times New Roman" w:hAnsi="Times New Roman"/>
          <w:sz w:val="20"/>
          <w:szCs w:val="20"/>
          <w:lang w:val="en-US"/>
        </w:rPr>
        <w:t>Souk Ahras 1/200 000</w:t>
      </w:r>
      <w:r w:rsidR="00A3213C" w:rsidRPr="003D3D8C">
        <w:rPr>
          <w:rFonts w:ascii="Times New Roman" w:hAnsi="Times New Roman"/>
          <w:sz w:val="20"/>
          <w:szCs w:val="20"/>
          <w:lang w:val="en-US"/>
        </w:rPr>
        <w:t xml:space="preserve"> scale</w:t>
      </w:r>
      <w:r w:rsidR="00595AE1" w:rsidRPr="003D3D8C">
        <w:rPr>
          <w:rFonts w:ascii="Times New Roman" w:hAnsi="Times New Roman"/>
          <w:sz w:val="20"/>
          <w:szCs w:val="20"/>
          <w:lang w:val="en-US"/>
        </w:rPr>
        <w:t xml:space="preserve">, </w:t>
      </w:r>
      <w:r w:rsidR="00A3213C" w:rsidRPr="003D3D8C">
        <w:rPr>
          <w:rFonts w:ascii="Times New Roman" w:hAnsi="Times New Roman"/>
          <w:sz w:val="20"/>
          <w:szCs w:val="20"/>
          <w:lang w:val="en-US"/>
        </w:rPr>
        <w:t>national o</w:t>
      </w:r>
      <w:r w:rsidR="00595AE1" w:rsidRPr="003D3D8C">
        <w:rPr>
          <w:rFonts w:ascii="Times New Roman" w:hAnsi="Times New Roman"/>
          <w:sz w:val="20"/>
          <w:szCs w:val="20"/>
          <w:lang w:val="en-US"/>
        </w:rPr>
        <w:t xml:space="preserve">ffice </w:t>
      </w:r>
      <w:r w:rsidR="00A3213C" w:rsidRPr="003D3D8C">
        <w:rPr>
          <w:rFonts w:ascii="Times New Roman" w:hAnsi="Times New Roman"/>
          <w:sz w:val="20"/>
          <w:szCs w:val="20"/>
          <w:lang w:val="en-US"/>
        </w:rPr>
        <w:t>of</w:t>
      </w:r>
      <w:r w:rsidR="00875791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595AE1" w:rsidRPr="003D3D8C">
        <w:rPr>
          <w:rFonts w:ascii="Times New Roman" w:hAnsi="Times New Roman"/>
          <w:sz w:val="20"/>
          <w:szCs w:val="20"/>
          <w:lang w:val="en-US"/>
        </w:rPr>
        <w:t>la G</w:t>
      </w:r>
      <w:r w:rsidR="00A3213C" w:rsidRPr="003D3D8C">
        <w:rPr>
          <w:rFonts w:ascii="Times New Roman" w:hAnsi="Times New Roman"/>
          <w:sz w:val="20"/>
          <w:szCs w:val="20"/>
          <w:lang w:val="en-US"/>
        </w:rPr>
        <w:t>e</w:t>
      </w:r>
      <w:r w:rsidR="00595AE1" w:rsidRPr="003D3D8C">
        <w:rPr>
          <w:rFonts w:ascii="Times New Roman" w:hAnsi="Times New Roman"/>
          <w:sz w:val="20"/>
          <w:szCs w:val="20"/>
          <w:lang w:val="en-US"/>
        </w:rPr>
        <w:t>olog</w:t>
      </w:r>
      <w:r w:rsidR="00A3213C" w:rsidRPr="003D3D8C">
        <w:rPr>
          <w:rFonts w:ascii="Times New Roman" w:hAnsi="Times New Roman"/>
          <w:sz w:val="20"/>
          <w:szCs w:val="20"/>
          <w:lang w:val="en-US"/>
        </w:rPr>
        <w:t>y</w:t>
      </w:r>
      <w:r w:rsidR="00595AE1" w:rsidRPr="003D3D8C">
        <w:rPr>
          <w:rFonts w:ascii="Times New Roman" w:hAnsi="Times New Roman"/>
          <w:sz w:val="20"/>
          <w:szCs w:val="20"/>
          <w:lang w:val="en-US"/>
        </w:rPr>
        <w:t>, Alg</w:t>
      </w:r>
      <w:r w:rsidR="00A3213C" w:rsidRPr="003D3D8C">
        <w:rPr>
          <w:rFonts w:ascii="Times New Roman" w:hAnsi="Times New Roman"/>
          <w:sz w:val="20"/>
          <w:szCs w:val="20"/>
          <w:lang w:val="en-US"/>
        </w:rPr>
        <w:t>e</w:t>
      </w:r>
      <w:r w:rsidR="00595AE1" w:rsidRPr="003D3D8C">
        <w:rPr>
          <w:rFonts w:ascii="Times New Roman" w:hAnsi="Times New Roman"/>
          <w:sz w:val="20"/>
          <w:szCs w:val="20"/>
          <w:lang w:val="en-US"/>
        </w:rPr>
        <w:t>ri</w:t>
      </w:r>
      <w:r w:rsidR="00A3213C" w:rsidRPr="003D3D8C">
        <w:rPr>
          <w:rFonts w:ascii="Times New Roman" w:hAnsi="Times New Roman"/>
          <w:sz w:val="20"/>
          <w:szCs w:val="20"/>
          <w:lang w:val="en-US"/>
        </w:rPr>
        <w:t>a</w:t>
      </w:r>
      <w:r w:rsidR="00595AE1" w:rsidRPr="003D3D8C">
        <w:rPr>
          <w:rFonts w:ascii="Times New Roman" w:hAnsi="Times New Roman"/>
          <w:sz w:val="20"/>
          <w:szCs w:val="20"/>
          <w:lang w:val="en-US"/>
        </w:rPr>
        <w:t>.</w:t>
      </w:r>
    </w:p>
    <w:p w:rsidR="00595AE1" w:rsidRPr="003D3D8C" w:rsidRDefault="00595AE1" w:rsidP="003D3D8C">
      <w:pPr>
        <w:autoSpaceDE w:val="0"/>
        <w:autoSpaceDN w:val="0"/>
        <w:adjustRightInd w:val="0"/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3D3D8C">
        <w:rPr>
          <w:rFonts w:ascii="Times New Roman" w:hAnsi="Times New Roman"/>
          <w:sz w:val="20"/>
          <w:szCs w:val="20"/>
        </w:rPr>
        <w:t>Talbi</w:t>
      </w:r>
      <w:r w:rsidR="00A3213C" w:rsidRPr="003D3D8C">
        <w:rPr>
          <w:rFonts w:ascii="Times New Roman" w:hAnsi="Times New Roman"/>
          <w:sz w:val="20"/>
          <w:szCs w:val="20"/>
        </w:rPr>
        <w:t>,</w:t>
      </w:r>
      <w:r w:rsidRPr="003D3D8C">
        <w:rPr>
          <w:rFonts w:ascii="Times New Roman" w:hAnsi="Times New Roman"/>
          <w:sz w:val="20"/>
          <w:szCs w:val="20"/>
        </w:rPr>
        <w:t xml:space="preserve"> F., Melki</w:t>
      </w:r>
      <w:r w:rsidR="00A3213C" w:rsidRPr="003D3D8C">
        <w:rPr>
          <w:rFonts w:ascii="Times New Roman" w:hAnsi="Times New Roman"/>
          <w:sz w:val="20"/>
          <w:szCs w:val="20"/>
        </w:rPr>
        <w:t>,</w:t>
      </w:r>
      <w:r w:rsidRPr="003D3D8C">
        <w:rPr>
          <w:rFonts w:ascii="Times New Roman" w:hAnsi="Times New Roman"/>
          <w:sz w:val="20"/>
          <w:szCs w:val="20"/>
        </w:rPr>
        <w:t xml:space="preserve"> F.K., Ben Ismail-Lattrache</w:t>
      </w:r>
      <w:r w:rsidR="00A3213C" w:rsidRPr="003D3D8C">
        <w:rPr>
          <w:rFonts w:ascii="Times New Roman" w:hAnsi="Times New Roman"/>
          <w:sz w:val="20"/>
          <w:szCs w:val="20"/>
        </w:rPr>
        <w:t>,</w:t>
      </w:r>
      <w:r w:rsidRPr="003D3D8C">
        <w:rPr>
          <w:rFonts w:ascii="Times New Roman" w:hAnsi="Times New Roman"/>
          <w:sz w:val="20"/>
          <w:szCs w:val="20"/>
        </w:rPr>
        <w:t xml:space="preserve"> K</w:t>
      </w:r>
      <w:r w:rsidR="00A3213C" w:rsidRPr="003D3D8C">
        <w:rPr>
          <w:rFonts w:ascii="Times New Roman" w:hAnsi="Times New Roman"/>
          <w:sz w:val="20"/>
          <w:szCs w:val="20"/>
        </w:rPr>
        <w:t xml:space="preserve">., Alouani R. and </w:t>
      </w:r>
      <w:r w:rsidRPr="003D3D8C">
        <w:rPr>
          <w:rFonts w:ascii="Times New Roman" w:hAnsi="Times New Roman"/>
          <w:sz w:val="20"/>
          <w:szCs w:val="20"/>
        </w:rPr>
        <w:t>Tlig</w:t>
      </w:r>
      <w:r w:rsidR="00A3213C" w:rsidRPr="003D3D8C">
        <w:rPr>
          <w:rFonts w:ascii="Times New Roman" w:hAnsi="Times New Roman"/>
          <w:sz w:val="20"/>
          <w:szCs w:val="20"/>
        </w:rPr>
        <w:t>,</w:t>
      </w:r>
      <w:r w:rsidRPr="003D3D8C">
        <w:rPr>
          <w:rFonts w:ascii="Times New Roman" w:hAnsi="Times New Roman"/>
          <w:sz w:val="20"/>
          <w:szCs w:val="20"/>
        </w:rPr>
        <w:t xml:space="preserve"> S.</w:t>
      </w:r>
      <w:r w:rsidR="00A3213C" w:rsidRPr="003D3D8C">
        <w:rPr>
          <w:rFonts w:ascii="Times New Roman" w:hAnsi="Times New Roman"/>
          <w:sz w:val="20"/>
          <w:szCs w:val="20"/>
        </w:rPr>
        <w:t xml:space="preserve">, </w:t>
      </w:r>
      <w:r w:rsidRPr="003D3D8C">
        <w:rPr>
          <w:rFonts w:ascii="Times New Roman" w:hAnsi="Times New Roman"/>
          <w:sz w:val="20"/>
          <w:szCs w:val="20"/>
        </w:rPr>
        <w:t>2008</w:t>
      </w:r>
      <w:r w:rsidR="00A3213C" w:rsidRPr="003D3D8C">
        <w:rPr>
          <w:rFonts w:ascii="Times New Roman" w:hAnsi="Times New Roman"/>
          <w:sz w:val="20"/>
          <w:szCs w:val="20"/>
        </w:rPr>
        <w:t>,</w:t>
      </w:r>
      <w:r w:rsidR="00875791">
        <w:rPr>
          <w:rFonts w:ascii="Times New Roman" w:hAnsi="Times New Roman"/>
          <w:sz w:val="20"/>
          <w:szCs w:val="20"/>
        </w:rPr>
        <w:t xml:space="preserve"> </w:t>
      </w:r>
      <w:r w:rsidRPr="003D3D8C">
        <w:rPr>
          <w:rFonts w:ascii="Times New Roman" w:hAnsi="Times New Roman"/>
          <w:sz w:val="20"/>
          <w:szCs w:val="20"/>
        </w:rPr>
        <w:t>Le Numidien de la Tunisie septentrionale: données stratigraphiques et interprétation géodynamique</w:t>
      </w:r>
      <w:r w:rsidR="00A3213C" w:rsidRPr="003D3D8C">
        <w:rPr>
          <w:rFonts w:ascii="Times New Roman" w:hAnsi="Times New Roman"/>
          <w:sz w:val="20"/>
          <w:szCs w:val="20"/>
        </w:rPr>
        <w:t> :</w:t>
      </w:r>
      <w:r w:rsidRPr="003D3D8C">
        <w:rPr>
          <w:rFonts w:ascii="Times New Roman" w:hAnsi="Times New Roman"/>
          <w:sz w:val="20"/>
          <w:szCs w:val="20"/>
        </w:rPr>
        <w:t xml:space="preserve"> Estudios Geológicos 64 (1), 3</w:t>
      </w:r>
      <w:r w:rsidR="0018433F">
        <w:rPr>
          <w:rFonts w:ascii="Times New Roman" w:hAnsi="Times New Roman"/>
          <w:sz w:val="20"/>
          <w:szCs w:val="20"/>
        </w:rPr>
        <w:t>-</w:t>
      </w:r>
      <w:r w:rsidRPr="003D3D8C">
        <w:rPr>
          <w:rFonts w:ascii="Times New Roman" w:hAnsi="Times New Roman"/>
          <w:sz w:val="20"/>
          <w:szCs w:val="20"/>
        </w:rPr>
        <w:t>44.</w:t>
      </w:r>
    </w:p>
    <w:p w:rsidR="00595AE1" w:rsidRPr="003D3D8C" w:rsidRDefault="00595AE1" w:rsidP="003D3D8C">
      <w:pPr>
        <w:autoSpaceDE w:val="0"/>
        <w:autoSpaceDN w:val="0"/>
        <w:adjustRightInd w:val="0"/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3D3D8C">
        <w:rPr>
          <w:rFonts w:ascii="Times New Roman" w:hAnsi="Times New Roman"/>
          <w:sz w:val="20"/>
          <w:szCs w:val="20"/>
        </w:rPr>
        <w:t>Vila</w:t>
      </w:r>
      <w:r w:rsidR="00A3213C" w:rsidRPr="003D3D8C">
        <w:rPr>
          <w:rFonts w:ascii="Times New Roman" w:hAnsi="Times New Roman"/>
          <w:sz w:val="20"/>
          <w:szCs w:val="20"/>
        </w:rPr>
        <w:t>,</w:t>
      </w:r>
      <w:r w:rsidRPr="003D3D8C">
        <w:rPr>
          <w:rFonts w:ascii="Times New Roman" w:hAnsi="Times New Roman"/>
          <w:sz w:val="20"/>
          <w:szCs w:val="20"/>
        </w:rPr>
        <w:t xml:space="preserve"> JM., 1978,</w:t>
      </w:r>
      <w:r w:rsidR="00875791">
        <w:rPr>
          <w:rFonts w:ascii="Times New Roman" w:hAnsi="Times New Roman"/>
          <w:sz w:val="20"/>
          <w:szCs w:val="20"/>
        </w:rPr>
        <w:t xml:space="preserve"> </w:t>
      </w:r>
      <w:r w:rsidR="0018433F">
        <w:rPr>
          <w:rFonts w:ascii="Times New Roman" w:hAnsi="Times New Roman"/>
          <w:sz w:val="20"/>
          <w:szCs w:val="20"/>
        </w:rPr>
        <w:t>L</w:t>
      </w:r>
      <w:r w:rsidRPr="003D3D8C">
        <w:rPr>
          <w:rFonts w:ascii="Times New Roman" w:hAnsi="Times New Roman"/>
          <w:sz w:val="20"/>
          <w:szCs w:val="20"/>
        </w:rPr>
        <w:t xml:space="preserve">a chaine alpine de l’Algérie orientale et des confins Algéro-tunisiens, </w:t>
      </w:r>
      <w:r w:rsidR="0018433F">
        <w:rPr>
          <w:rFonts w:ascii="Times New Roman" w:hAnsi="Times New Roman"/>
          <w:sz w:val="20"/>
          <w:szCs w:val="20"/>
        </w:rPr>
        <w:t>S</w:t>
      </w:r>
      <w:r w:rsidRPr="003D3D8C">
        <w:rPr>
          <w:rFonts w:ascii="Times New Roman" w:hAnsi="Times New Roman"/>
          <w:sz w:val="20"/>
          <w:szCs w:val="20"/>
        </w:rPr>
        <w:t>tructural map, 1/500000 scale, CNRS et BEICIP.</w:t>
      </w:r>
    </w:p>
    <w:p w:rsidR="00595AE1" w:rsidRPr="003D3D8C" w:rsidRDefault="00595AE1" w:rsidP="003D3D8C">
      <w:pPr>
        <w:spacing w:after="120" w:line="24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3D3D8C">
        <w:rPr>
          <w:rFonts w:ascii="Times New Roman" w:hAnsi="Times New Roman"/>
          <w:sz w:val="20"/>
          <w:szCs w:val="20"/>
        </w:rPr>
        <w:t>Vila</w:t>
      </w:r>
      <w:r w:rsidR="00A3213C" w:rsidRPr="003D3D8C">
        <w:rPr>
          <w:rFonts w:ascii="Times New Roman" w:hAnsi="Times New Roman"/>
          <w:sz w:val="20"/>
          <w:szCs w:val="20"/>
        </w:rPr>
        <w:t>,</w:t>
      </w:r>
      <w:r w:rsidRPr="003D3D8C">
        <w:rPr>
          <w:rFonts w:ascii="Times New Roman" w:hAnsi="Times New Roman"/>
          <w:sz w:val="20"/>
          <w:szCs w:val="20"/>
        </w:rPr>
        <w:t xml:space="preserve"> JM.</w:t>
      </w:r>
      <w:r w:rsidR="00A3213C" w:rsidRPr="003D3D8C">
        <w:rPr>
          <w:rFonts w:ascii="Times New Roman" w:hAnsi="Times New Roman"/>
          <w:sz w:val="20"/>
          <w:szCs w:val="20"/>
        </w:rPr>
        <w:t xml:space="preserve">, 1980, </w:t>
      </w:r>
      <w:r w:rsidRPr="003D3D8C">
        <w:rPr>
          <w:rFonts w:ascii="Times New Roman" w:hAnsi="Times New Roman"/>
          <w:sz w:val="20"/>
          <w:szCs w:val="20"/>
        </w:rPr>
        <w:t>La chaîne alpine d’Algérie nord-oriental et des confins Algéro-tunisiens</w:t>
      </w:r>
      <w:r w:rsidR="00A3213C" w:rsidRPr="003D3D8C">
        <w:rPr>
          <w:rFonts w:ascii="Times New Roman" w:hAnsi="Times New Roman"/>
          <w:sz w:val="20"/>
          <w:szCs w:val="20"/>
        </w:rPr>
        <w:t> :</w:t>
      </w:r>
      <w:r w:rsidRPr="003D3D8C">
        <w:rPr>
          <w:rFonts w:ascii="Times New Roman" w:hAnsi="Times New Roman"/>
          <w:sz w:val="20"/>
          <w:szCs w:val="20"/>
        </w:rPr>
        <w:t xml:space="preserve"> </w:t>
      </w:r>
      <w:r w:rsidR="0018433F">
        <w:rPr>
          <w:rFonts w:ascii="Times New Roman" w:hAnsi="Times New Roman"/>
          <w:sz w:val="20"/>
          <w:szCs w:val="20"/>
        </w:rPr>
        <w:t>PhD</w:t>
      </w:r>
      <w:r w:rsidR="00A3213C" w:rsidRPr="003D3D8C">
        <w:rPr>
          <w:rFonts w:ascii="Times New Roman" w:hAnsi="Times New Roman"/>
          <w:sz w:val="20"/>
          <w:szCs w:val="20"/>
        </w:rPr>
        <w:t xml:space="preserve"> thesis, University of </w:t>
      </w:r>
      <w:r w:rsidRPr="003D3D8C">
        <w:rPr>
          <w:rFonts w:ascii="Times New Roman" w:hAnsi="Times New Roman"/>
          <w:sz w:val="20"/>
          <w:szCs w:val="20"/>
        </w:rPr>
        <w:t>Pierre et Marie Curie, France. 665p</w:t>
      </w:r>
      <w:r w:rsidR="0018433F">
        <w:rPr>
          <w:rFonts w:ascii="Times New Roman" w:hAnsi="Times New Roman"/>
          <w:sz w:val="20"/>
          <w:szCs w:val="20"/>
        </w:rPr>
        <w:t>p</w:t>
      </w:r>
      <w:r w:rsidRPr="003D3D8C">
        <w:rPr>
          <w:rFonts w:ascii="Times New Roman" w:hAnsi="Times New Roman"/>
          <w:sz w:val="20"/>
          <w:szCs w:val="20"/>
        </w:rPr>
        <w:t>.</w:t>
      </w:r>
    </w:p>
    <w:p w:rsidR="00595AE1" w:rsidRPr="00034409" w:rsidRDefault="00595AE1" w:rsidP="0018433F">
      <w:pPr>
        <w:autoSpaceDE w:val="0"/>
        <w:autoSpaceDN w:val="0"/>
        <w:adjustRightInd w:val="0"/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  <w:lang w:val="en-US" w:bidi="ar-DZ"/>
        </w:rPr>
      </w:pPr>
      <w:r w:rsidRPr="003D3D8C">
        <w:rPr>
          <w:rFonts w:ascii="Times New Roman" w:hAnsi="Times New Roman"/>
          <w:sz w:val="20"/>
          <w:szCs w:val="20"/>
          <w:lang w:bidi="ar-DZ"/>
        </w:rPr>
        <w:t>Voûte, C.</w:t>
      </w:r>
      <w:r w:rsidR="00A3213C" w:rsidRPr="003D3D8C">
        <w:rPr>
          <w:rFonts w:ascii="Times New Roman" w:hAnsi="Times New Roman"/>
          <w:sz w:val="20"/>
          <w:szCs w:val="20"/>
          <w:lang w:bidi="ar-DZ"/>
        </w:rPr>
        <w:t xml:space="preserve">, </w:t>
      </w:r>
      <w:r w:rsidRPr="003D3D8C">
        <w:rPr>
          <w:rFonts w:ascii="Times New Roman" w:hAnsi="Times New Roman"/>
          <w:sz w:val="20"/>
          <w:szCs w:val="20"/>
          <w:lang w:bidi="ar-DZ"/>
        </w:rPr>
        <w:t>1967</w:t>
      </w:r>
      <w:r w:rsidR="00A3213C" w:rsidRPr="003D3D8C">
        <w:rPr>
          <w:rFonts w:ascii="Times New Roman" w:hAnsi="Times New Roman"/>
          <w:sz w:val="20"/>
          <w:szCs w:val="20"/>
          <w:lang w:bidi="ar-DZ"/>
        </w:rPr>
        <w:t>,</w:t>
      </w:r>
      <w:r w:rsidR="00875791">
        <w:rPr>
          <w:rFonts w:ascii="Times New Roman" w:hAnsi="Times New Roman"/>
          <w:sz w:val="20"/>
          <w:szCs w:val="20"/>
          <w:lang w:bidi="ar-DZ"/>
        </w:rPr>
        <w:t xml:space="preserve"> </w:t>
      </w:r>
      <w:r w:rsidR="0018433F">
        <w:rPr>
          <w:rFonts w:ascii="Times New Roman" w:hAnsi="Times New Roman"/>
          <w:sz w:val="20"/>
          <w:szCs w:val="20"/>
          <w:lang w:bidi="ar-DZ"/>
        </w:rPr>
        <w:t>E</w:t>
      </w:r>
      <w:r w:rsidRPr="003D3D8C">
        <w:rPr>
          <w:rFonts w:ascii="Times New Roman" w:hAnsi="Times New Roman"/>
          <w:sz w:val="20"/>
          <w:szCs w:val="20"/>
          <w:lang w:bidi="ar-DZ"/>
        </w:rPr>
        <w:t xml:space="preserve">ssai de synthèse de l’histoire géologique des environ d’Ain </w:t>
      </w:r>
      <w:r w:rsidR="00384714" w:rsidRPr="003D3D8C">
        <w:rPr>
          <w:rFonts w:ascii="Times New Roman" w:hAnsi="Times New Roman"/>
          <w:sz w:val="20"/>
          <w:szCs w:val="20"/>
          <w:lang w:bidi="ar-DZ"/>
        </w:rPr>
        <w:t>Fakroune</w:t>
      </w:r>
      <w:r w:rsidRPr="003D3D8C">
        <w:rPr>
          <w:rFonts w:ascii="Times New Roman" w:hAnsi="Times New Roman"/>
          <w:sz w:val="20"/>
          <w:szCs w:val="20"/>
          <w:lang w:bidi="ar-DZ"/>
        </w:rPr>
        <w:t>, Ain Babouche et des régions limitrophes</w:t>
      </w:r>
      <w:r w:rsidR="00A3213C" w:rsidRPr="003D3D8C">
        <w:rPr>
          <w:rFonts w:ascii="Times New Roman" w:hAnsi="Times New Roman"/>
          <w:sz w:val="20"/>
          <w:szCs w:val="20"/>
          <w:lang w:bidi="ar-DZ"/>
        </w:rPr>
        <w:t> :</w:t>
      </w:r>
      <w:r w:rsidRPr="003D3D8C">
        <w:rPr>
          <w:rFonts w:ascii="Times New Roman" w:hAnsi="Times New Roman"/>
          <w:sz w:val="20"/>
          <w:szCs w:val="20"/>
          <w:lang w:bidi="ar-DZ"/>
        </w:rPr>
        <w:t xml:space="preserve"> P. S. C. G. Algérie N. S. Bull</w:t>
      </w:r>
      <w:r w:rsidR="0018433F">
        <w:rPr>
          <w:rFonts w:ascii="Times New Roman" w:hAnsi="Times New Roman"/>
          <w:sz w:val="20"/>
          <w:szCs w:val="20"/>
          <w:lang w:bidi="ar-DZ"/>
        </w:rPr>
        <w:t xml:space="preserve">, </w:t>
      </w:r>
      <w:r w:rsidRPr="003D3D8C">
        <w:rPr>
          <w:rFonts w:ascii="Times New Roman" w:hAnsi="Times New Roman"/>
          <w:sz w:val="20"/>
          <w:szCs w:val="20"/>
          <w:lang w:bidi="ar-DZ"/>
        </w:rPr>
        <w:t>36,</w:t>
      </w:r>
      <w:r w:rsidR="0018433F">
        <w:rPr>
          <w:rFonts w:ascii="Times New Roman" w:hAnsi="Times New Roman"/>
          <w:sz w:val="20"/>
          <w:szCs w:val="20"/>
          <w:lang w:bidi="ar-DZ"/>
        </w:rPr>
        <w:t xml:space="preserve"> </w:t>
      </w:r>
      <w:r w:rsidRPr="003D3D8C">
        <w:rPr>
          <w:rFonts w:ascii="Times New Roman" w:hAnsi="Times New Roman"/>
          <w:sz w:val="20"/>
          <w:szCs w:val="20"/>
          <w:lang w:bidi="ar-DZ"/>
        </w:rPr>
        <w:t xml:space="preserve">3vol. </w:t>
      </w:r>
      <w:r w:rsidRPr="00034409">
        <w:rPr>
          <w:rFonts w:ascii="Times New Roman" w:hAnsi="Times New Roman"/>
          <w:sz w:val="20"/>
          <w:szCs w:val="20"/>
          <w:lang w:val="en-US" w:bidi="ar-DZ"/>
        </w:rPr>
        <w:t>Alg</w:t>
      </w:r>
      <w:r w:rsidR="0018433F" w:rsidRPr="00034409">
        <w:rPr>
          <w:rFonts w:ascii="Times New Roman" w:hAnsi="Times New Roman"/>
          <w:sz w:val="20"/>
          <w:szCs w:val="20"/>
          <w:lang w:val="en-US" w:bidi="ar-DZ"/>
        </w:rPr>
        <w:t>iers</w:t>
      </w:r>
      <w:r w:rsidRPr="00034409">
        <w:rPr>
          <w:rFonts w:ascii="Times New Roman" w:hAnsi="Times New Roman"/>
          <w:sz w:val="20"/>
          <w:szCs w:val="20"/>
          <w:lang w:val="en-US" w:bidi="ar-DZ"/>
        </w:rPr>
        <w:t>.</w:t>
      </w:r>
    </w:p>
    <w:p w:rsidR="00595AE1" w:rsidRPr="003D3D8C" w:rsidRDefault="00595AE1" w:rsidP="003D3D8C">
      <w:pPr>
        <w:autoSpaceDE w:val="0"/>
        <w:autoSpaceDN w:val="0"/>
        <w:adjustRightInd w:val="0"/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  <w:lang w:val="en-US" w:eastAsia="fr-FR"/>
        </w:rPr>
      </w:pPr>
      <w:r w:rsidRPr="003D3D8C">
        <w:rPr>
          <w:rFonts w:ascii="Times New Roman" w:hAnsi="Times New Roman"/>
          <w:sz w:val="20"/>
          <w:szCs w:val="20"/>
          <w:lang w:val="en-US" w:eastAsia="fr-FR"/>
        </w:rPr>
        <w:t>Wezel</w:t>
      </w:r>
      <w:r w:rsidR="00A3213C" w:rsidRPr="003D3D8C">
        <w:rPr>
          <w:rFonts w:ascii="Times New Roman" w:hAnsi="Times New Roman"/>
          <w:sz w:val="20"/>
          <w:szCs w:val="20"/>
          <w:lang w:val="en-US" w:eastAsia="fr-FR"/>
        </w:rPr>
        <w:t>,</w:t>
      </w:r>
      <w:r w:rsidRPr="003D3D8C">
        <w:rPr>
          <w:rFonts w:ascii="Times New Roman" w:hAnsi="Times New Roman"/>
          <w:sz w:val="20"/>
          <w:szCs w:val="20"/>
          <w:lang w:val="en-US" w:eastAsia="fr-FR"/>
        </w:rPr>
        <w:t xml:space="preserve"> F.C.</w:t>
      </w:r>
      <w:r w:rsidR="00A3213C" w:rsidRPr="003D3D8C">
        <w:rPr>
          <w:rFonts w:ascii="Times New Roman" w:hAnsi="Times New Roman"/>
          <w:sz w:val="20"/>
          <w:szCs w:val="20"/>
          <w:lang w:val="en-US" w:eastAsia="fr-FR"/>
        </w:rPr>
        <w:t xml:space="preserve">, </w:t>
      </w:r>
      <w:r w:rsidRPr="003D3D8C">
        <w:rPr>
          <w:rFonts w:ascii="Times New Roman" w:hAnsi="Times New Roman"/>
          <w:sz w:val="20"/>
          <w:szCs w:val="20"/>
          <w:lang w:val="en-US" w:eastAsia="fr-FR"/>
        </w:rPr>
        <w:t>1970</w:t>
      </w:r>
      <w:r w:rsidR="00A3213C" w:rsidRPr="003D3D8C">
        <w:rPr>
          <w:rFonts w:ascii="Times New Roman" w:hAnsi="Times New Roman"/>
          <w:sz w:val="20"/>
          <w:szCs w:val="20"/>
          <w:lang w:val="en-US" w:eastAsia="fr-FR"/>
        </w:rPr>
        <w:t>, Numidian</w:t>
      </w:r>
      <w:r w:rsidRPr="003D3D8C">
        <w:rPr>
          <w:rFonts w:ascii="Times New Roman" w:hAnsi="Times New Roman"/>
          <w:sz w:val="20"/>
          <w:szCs w:val="20"/>
          <w:lang w:val="en-US" w:eastAsia="fr-FR"/>
        </w:rPr>
        <w:t xml:space="preserve"> flyschs: an Oligocene-early Mioc</w:t>
      </w:r>
      <w:r w:rsidR="00A3213C" w:rsidRPr="003D3D8C">
        <w:rPr>
          <w:rFonts w:ascii="Times New Roman" w:hAnsi="Times New Roman"/>
          <w:sz w:val="20"/>
          <w:szCs w:val="20"/>
          <w:lang w:val="en-US" w:eastAsia="fr-FR"/>
        </w:rPr>
        <w:t>e</w:t>
      </w:r>
      <w:r w:rsidRPr="003D3D8C">
        <w:rPr>
          <w:rFonts w:ascii="Times New Roman" w:hAnsi="Times New Roman"/>
          <w:sz w:val="20"/>
          <w:szCs w:val="20"/>
          <w:lang w:val="en-US" w:eastAsia="fr-FR"/>
        </w:rPr>
        <w:t>ne continental rise deposit off the African platform</w:t>
      </w:r>
      <w:r w:rsidR="00A3213C" w:rsidRPr="003D3D8C">
        <w:rPr>
          <w:rFonts w:ascii="Times New Roman" w:hAnsi="Times New Roman"/>
          <w:sz w:val="20"/>
          <w:szCs w:val="20"/>
          <w:lang w:val="en-US" w:eastAsia="fr-FR"/>
        </w:rPr>
        <w:t>:</w:t>
      </w:r>
      <w:r w:rsidRPr="003D3D8C">
        <w:rPr>
          <w:rFonts w:ascii="Times New Roman" w:hAnsi="Times New Roman"/>
          <w:sz w:val="20"/>
          <w:szCs w:val="20"/>
          <w:lang w:val="en-US" w:eastAsia="fr-FR"/>
        </w:rPr>
        <w:t xml:space="preserve"> </w:t>
      </w:r>
      <w:r w:rsidRPr="003D3D8C">
        <w:rPr>
          <w:rFonts w:ascii="Times New Roman" w:hAnsi="Times New Roman"/>
          <w:iCs/>
          <w:sz w:val="20"/>
          <w:szCs w:val="20"/>
          <w:lang w:val="en-US" w:eastAsia="fr-FR"/>
        </w:rPr>
        <w:t>Nature, 228</w:t>
      </w:r>
      <w:r w:rsidR="0018433F">
        <w:rPr>
          <w:rFonts w:ascii="Times New Roman" w:hAnsi="Times New Roman"/>
          <w:sz w:val="20"/>
          <w:szCs w:val="20"/>
          <w:lang w:val="en-US" w:eastAsia="fr-FR"/>
        </w:rPr>
        <w:t xml:space="preserve">, </w:t>
      </w:r>
      <w:r w:rsidRPr="003D3D8C">
        <w:rPr>
          <w:rFonts w:ascii="Times New Roman" w:hAnsi="Times New Roman"/>
          <w:sz w:val="20"/>
          <w:szCs w:val="20"/>
          <w:lang w:val="en-US" w:eastAsia="fr-FR"/>
        </w:rPr>
        <w:t xml:space="preserve">275-276. </w:t>
      </w:r>
    </w:p>
    <w:p w:rsidR="00595AE1" w:rsidRPr="003D3D8C" w:rsidRDefault="00595AE1" w:rsidP="003D3D8C">
      <w:pPr>
        <w:autoSpaceDE w:val="0"/>
        <w:autoSpaceDN w:val="0"/>
        <w:adjustRightInd w:val="0"/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  <w:lang w:eastAsia="fr-FR"/>
        </w:rPr>
      </w:pPr>
      <w:r w:rsidRPr="003D3D8C">
        <w:rPr>
          <w:rFonts w:ascii="Times New Roman" w:hAnsi="Times New Roman"/>
          <w:sz w:val="20"/>
          <w:szCs w:val="20"/>
          <w:lang w:eastAsia="fr-FR"/>
        </w:rPr>
        <w:t>Wildi</w:t>
      </w:r>
      <w:r w:rsidR="00A3213C" w:rsidRPr="003D3D8C">
        <w:rPr>
          <w:rFonts w:ascii="Times New Roman" w:hAnsi="Times New Roman"/>
          <w:sz w:val="20"/>
          <w:szCs w:val="20"/>
          <w:lang w:eastAsia="fr-FR"/>
        </w:rPr>
        <w:t>,</w:t>
      </w:r>
      <w:r w:rsidRPr="003D3D8C">
        <w:rPr>
          <w:rFonts w:ascii="Times New Roman" w:hAnsi="Times New Roman"/>
          <w:sz w:val="20"/>
          <w:szCs w:val="20"/>
          <w:lang w:eastAsia="fr-FR"/>
        </w:rPr>
        <w:t xml:space="preserve"> W.</w:t>
      </w:r>
      <w:r w:rsidR="00A3213C" w:rsidRPr="003D3D8C">
        <w:rPr>
          <w:rFonts w:ascii="Times New Roman" w:hAnsi="Times New Roman"/>
          <w:sz w:val="20"/>
          <w:szCs w:val="20"/>
          <w:lang w:eastAsia="fr-FR"/>
        </w:rPr>
        <w:t>,</w:t>
      </w:r>
      <w:r w:rsidRPr="003D3D8C">
        <w:rPr>
          <w:rFonts w:ascii="Times New Roman" w:hAnsi="Times New Roman"/>
          <w:sz w:val="20"/>
          <w:szCs w:val="20"/>
          <w:lang w:eastAsia="fr-FR"/>
        </w:rPr>
        <w:t xml:space="preserve"> 1983</w:t>
      </w:r>
      <w:r w:rsidR="00A3213C" w:rsidRPr="003D3D8C">
        <w:rPr>
          <w:rFonts w:ascii="Times New Roman" w:hAnsi="Times New Roman"/>
          <w:sz w:val="20"/>
          <w:szCs w:val="20"/>
          <w:lang w:eastAsia="fr-FR"/>
        </w:rPr>
        <w:t>,</w:t>
      </w:r>
      <w:r w:rsidR="00875791">
        <w:rPr>
          <w:rFonts w:ascii="Times New Roman" w:hAnsi="Times New Roman"/>
          <w:sz w:val="20"/>
          <w:szCs w:val="20"/>
          <w:lang w:eastAsia="fr-FR"/>
        </w:rPr>
        <w:t xml:space="preserve"> </w:t>
      </w:r>
      <w:r w:rsidRPr="003D3D8C">
        <w:rPr>
          <w:rFonts w:ascii="Times New Roman" w:hAnsi="Times New Roman"/>
          <w:sz w:val="20"/>
          <w:szCs w:val="20"/>
          <w:lang w:eastAsia="fr-FR"/>
        </w:rPr>
        <w:t>La chaîne tello-rifaine (Algérie, Maroc, Tunisie): structure stratigraphique et évolution du Trias au Miocène</w:t>
      </w:r>
      <w:r w:rsidR="00A3213C" w:rsidRPr="003D3D8C">
        <w:rPr>
          <w:rFonts w:ascii="Times New Roman" w:hAnsi="Times New Roman"/>
          <w:sz w:val="20"/>
          <w:szCs w:val="20"/>
          <w:lang w:eastAsia="fr-FR"/>
        </w:rPr>
        <w:t> :</w:t>
      </w:r>
      <w:r w:rsidRPr="003D3D8C">
        <w:rPr>
          <w:rFonts w:ascii="Times New Roman" w:hAnsi="Times New Roman"/>
          <w:sz w:val="20"/>
          <w:szCs w:val="20"/>
          <w:lang w:eastAsia="fr-FR"/>
        </w:rPr>
        <w:t xml:space="preserve"> </w:t>
      </w:r>
      <w:r w:rsidRPr="003D3D8C">
        <w:rPr>
          <w:rFonts w:ascii="Times New Roman" w:hAnsi="Times New Roman"/>
          <w:iCs/>
          <w:sz w:val="20"/>
          <w:szCs w:val="20"/>
          <w:lang w:eastAsia="fr-FR"/>
        </w:rPr>
        <w:t xml:space="preserve">Revue Géologie Dynamique, Géographie Physique, </w:t>
      </w:r>
      <w:r w:rsidRPr="003D3D8C">
        <w:rPr>
          <w:rFonts w:ascii="Times New Roman" w:hAnsi="Times New Roman"/>
          <w:sz w:val="20"/>
          <w:szCs w:val="20"/>
          <w:lang w:eastAsia="fr-FR"/>
        </w:rPr>
        <w:t>24</w:t>
      </w:r>
      <w:r w:rsidR="00A3213C" w:rsidRPr="003D3D8C">
        <w:rPr>
          <w:rFonts w:ascii="Times New Roman" w:hAnsi="Times New Roman"/>
          <w:sz w:val="20"/>
          <w:szCs w:val="20"/>
          <w:lang w:eastAsia="fr-FR"/>
        </w:rPr>
        <w:t xml:space="preserve">, </w:t>
      </w:r>
      <w:r w:rsidR="0018433F">
        <w:rPr>
          <w:rFonts w:ascii="Times New Roman" w:hAnsi="Times New Roman"/>
          <w:sz w:val="20"/>
          <w:szCs w:val="20"/>
          <w:lang w:eastAsia="fr-FR"/>
        </w:rPr>
        <w:t>2</w:t>
      </w:r>
      <w:r w:rsidRPr="003D3D8C">
        <w:rPr>
          <w:rFonts w:ascii="Times New Roman" w:hAnsi="Times New Roman"/>
          <w:sz w:val="20"/>
          <w:szCs w:val="20"/>
          <w:lang w:eastAsia="fr-FR"/>
        </w:rPr>
        <w:t>01-297.</w:t>
      </w:r>
    </w:p>
    <w:p w:rsidR="00BB3A56" w:rsidRPr="003D3D8C" w:rsidRDefault="00BB3A56" w:rsidP="003D3D8C">
      <w:p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hAnsi="Times New Roman"/>
          <w:i/>
          <w:sz w:val="20"/>
          <w:szCs w:val="20"/>
        </w:rPr>
      </w:pPr>
    </w:p>
    <w:sectPr w:rsidR="00BB3A56" w:rsidRPr="003D3D8C" w:rsidSect="00481B55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3B3B55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E47" w:rsidRDefault="00C40E47" w:rsidP="00363C51">
      <w:pPr>
        <w:spacing w:after="0" w:line="240" w:lineRule="auto"/>
      </w:pPr>
      <w:r>
        <w:separator/>
      </w:r>
    </w:p>
  </w:endnote>
  <w:endnote w:type="continuationSeparator" w:id="1">
    <w:p w:rsidR="00C40E47" w:rsidRDefault="00C40E47" w:rsidP="00363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EA7" w:rsidRDefault="00347805">
    <w:pPr>
      <w:pStyle w:val="Pieddepage"/>
      <w:jc w:val="center"/>
    </w:pPr>
    <w:r>
      <w:fldChar w:fldCharType="begin"/>
    </w:r>
    <w:r w:rsidR="002C5EA7">
      <w:instrText xml:space="preserve"> PAGE   \* MERGEFORMAT </w:instrText>
    </w:r>
    <w:r>
      <w:fldChar w:fldCharType="separate"/>
    </w:r>
    <w:r w:rsidR="001C75EC">
      <w:rPr>
        <w:noProof/>
      </w:rPr>
      <w:t>6</w:t>
    </w:r>
    <w:r>
      <w:rPr>
        <w:noProof/>
      </w:rPr>
      <w:fldChar w:fldCharType="end"/>
    </w:r>
  </w:p>
  <w:p w:rsidR="002C5EA7" w:rsidRDefault="002C5EA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E47" w:rsidRDefault="00C40E47" w:rsidP="00363C51">
      <w:pPr>
        <w:spacing w:after="0" w:line="240" w:lineRule="auto"/>
      </w:pPr>
      <w:r>
        <w:separator/>
      </w:r>
    </w:p>
  </w:footnote>
  <w:footnote w:type="continuationSeparator" w:id="1">
    <w:p w:rsidR="00C40E47" w:rsidRDefault="00C40E47" w:rsidP="00363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D0F4C"/>
    <w:multiLevelType w:val="hybridMultilevel"/>
    <w:tmpl w:val="F2CC0B1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FF4D75"/>
    <w:multiLevelType w:val="hybridMultilevel"/>
    <w:tmpl w:val="B0646D88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0EF4"/>
    <w:rsid w:val="000022E6"/>
    <w:rsid w:val="0000498F"/>
    <w:rsid w:val="00007401"/>
    <w:rsid w:val="0001169A"/>
    <w:rsid w:val="0001189E"/>
    <w:rsid w:val="0001267B"/>
    <w:rsid w:val="00014A97"/>
    <w:rsid w:val="00034409"/>
    <w:rsid w:val="00037D68"/>
    <w:rsid w:val="00043106"/>
    <w:rsid w:val="00044F41"/>
    <w:rsid w:val="00051206"/>
    <w:rsid w:val="00053AF6"/>
    <w:rsid w:val="00055A14"/>
    <w:rsid w:val="000571EE"/>
    <w:rsid w:val="000668D6"/>
    <w:rsid w:val="00067460"/>
    <w:rsid w:val="000736AA"/>
    <w:rsid w:val="00073842"/>
    <w:rsid w:val="00073F36"/>
    <w:rsid w:val="00095C92"/>
    <w:rsid w:val="00096DC9"/>
    <w:rsid w:val="000A5B0A"/>
    <w:rsid w:val="000A6DD2"/>
    <w:rsid w:val="000B0C41"/>
    <w:rsid w:val="000B2F23"/>
    <w:rsid w:val="000B5A90"/>
    <w:rsid w:val="000C6914"/>
    <w:rsid w:val="000D0F36"/>
    <w:rsid w:val="000D2189"/>
    <w:rsid w:val="000D47B7"/>
    <w:rsid w:val="000D5996"/>
    <w:rsid w:val="000E0783"/>
    <w:rsid w:val="000E148A"/>
    <w:rsid w:val="000F5A5B"/>
    <w:rsid w:val="000F62DB"/>
    <w:rsid w:val="000F7A46"/>
    <w:rsid w:val="001017EC"/>
    <w:rsid w:val="00104E21"/>
    <w:rsid w:val="001127AE"/>
    <w:rsid w:val="001250D2"/>
    <w:rsid w:val="0012565D"/>
    <w:rsid w:val="00126496"/>
    <w:rsid w:val="00126CC5"/>
    <w:rsid w:val="00130403"/>
    <w:rsid w:val="0013126E"/>
    <w:rsid w:val="00131B35"/>
    <w:rsid w:val="0013473B"/>
    <w:rsid w:val="00151820"/>
    <w:rsid w:val="00151A61"/>
    <w:rsid w:val="00156825"/>
    <w:rsid w:val="0016194A"/>
    <w:rsid w:val="00170D4B"/>
    <w:rsid w:val="001714DC"/>
    <w:rsid w:val="001729C6"/>
    <w:rsid w:val="0018311E"/>
    <w:rsid w:val="0018433F"/>
    <w:rsid w:val="001A04B6"/>
    <w:rsid w:val="001B193C"/>
    <w:rsid w:val="001B1C06"/>
    <w:rsid w:val="001B508A"/>
    <w:rsid w:val="001C1E71"/>
    <w:rsid w:val="001C205C"/>
    <w:rsid w:val="001C4CDA"/>
    <w:rsid w:val="001C68B0"/>
    <w:rsid w:val="001C75EC"/>
    <w:rsid w:val="001D3605"/>
    <w:rsid w:val="001D3F55"/>
    <w:rsid w:val="001D4A7F"/>
    <w:rsid w:val="001D7120"/>
    <w:rsid w:val="001E0945"/>
    <w:rsid w:val="001E1F04"/>
    <w:rsid w:val="001F3620"/>
    <w:rsid w:val="001F3EC3"/>
    <w:rsid w:val="001F55BC"/>
    <w:rsid w:val="0020034C"/>
    <w:rsid w:val="00204540"/>
    <w:rsid w:val="002076FC"/>
    <w:rsid w:val="00213CD7"/>
    <w:rsid w:val="002175BA"/>
    <w:rsid w:val="00222305"/>
    <w:rsid w:val="00225FA9"/>
    <w:rsid w:val="00226ECD"/>
    <w:rsid w:val="0023358A"/>
    <w:rsid w:val="002349FB"/>
    <w:rsid w:val="002353CD"/>
    <w:rsid w:val="00235454"/>
    <w:rsid w:val="00251E63"/>
    <w:rsid w:val="002526FA"/>
    <w:rsid w:val="00254553"/>
    <w:rsid w:val="002614D4"/>
    <w:rsid w:val="002722F7"/>
    <w:rsid w:val="002740ED"/>
    <w:rsid w:val="00281354"/>
    <w:rsid w:val="00282B11"/>
    <w:rsid w:val="002833D0"/>
    <w:rsid w:val="0028440A"/>
    <w:rsid w:val="00290384"/>
    <w:rsid w:val="002A6549"/>
    <w:rsid w:val="002B30EC"/>
    <w:rsid w:val="002B5EE3"/>
    <w:rsid w:val="002B7141"/>
    <w:rsid w:val="002C4960"/>
    <w:rsid w:val="002C53D7"/>
    <w:rsid w:val="002C5EA7"/>
    <w:rsid w:val="002D31DE"/>
    <w:rsid w:val="002D3914"/>
    <w:rsid w:val="002E3D1D"/>
    <w:rsid w:val="002E6412"/>
    <w:rsid w:val="002F62B6"/>
    <w:rsid w:val="002F6796"/>
    <w:rsid w:val="0030299D"/>
    <w:rsid w:val="00304F5F"/>
    <w:rsid w:val="00306481"/>
    <w:rsid w:val="0031593A"/>
    <w:rsid w:val="00324A2A"/>
    <w:rsid w:val="00324E0F"/>
    <w:rsid w:val="00324E5D"/>
    <w:rsid w:val="003400F9"/>
    <w:rsid w:val="0034117B"/>
    <w:rsid w:val="00344953"/>
    <w:rsid w:val="00347805"/>
    <w:rsid w:val="00350CA4"/>
    <w:rsid w:val="00351B28"/>
    <w:rsid w:val="00356A95"/>
    <w:rsid w:val="00360E41"/>
    <w:rsid w:val="00362344"/>
    <w:rsid w:val="00362CC3"/>
    <w:rsid w:val="00363C51"/>
    <w:rsid w:val="003663CF"/>
    <w:rsid w:val="00383B02"/>
    <w:rsid w:val="00384714"/>
    <w:rsid w:val="0039002B"/>
    <w:rsid w:val="00390B86"/>
    <w:rsid w:val="003A1615"/>
    <w:rsid w:val="003A1D7D"/>
    <w:rsid w:val="003A46DD"/>
    <w:rsid w:val="003B0451"/>
    <w:rsid w:val="003B1939"/>
    <w:rsid w:val="003B2494"/>
    <w:rsid w:val="003B3440"/>
    <w:rsid w:val="003C0B2C"/>
    <w:rsid w:val="003C2ABB"/>
    <w:rsid w:val="003C3623"/>
    <w:rsid w:val="003D0D75"/>
    <w:rsid w:val="003D10DC"/>
    <w:rsid w:val="003D3711"/>
    <w:rsid w:val="003D3AFB"/>
    <w:rsid w:val="003D3D8C"/>
    <w:rsid w:val="003D76E0"/>
    <w:rsid w:val="003E14EC"/>
    <w:rsid w:val="003E1584"/>
    <w:rsid w:val="003E26B6"/>
    <w:rsid w:val="003E4A21"/>
    <w:rsid w:val="003F2111"/>
    <w:rsid w:val="0040542A"/>
    <w:rsid w:val="00413E88"/>
    <w:rsid w:val="004217CF"/>
    <w:rsid w:val="00426E4A"/>
    <w:rsid w:val="0042714B"/>
    <w:rsid w:val="004346E9"/>
    <w:rsid w:val="00436ABD"/>
    <w:rsid w:val="00440495"/>
    <w:rsid w:val="00455F03"/>
    <w:rsid w:val="00461BF7"/>
    <w:rsid w:val="00470853"/>
    <w:rsid w:val="00472533"/>
    <w:rsid w:val="004803DC"/>
    <w:rsid w:val="00481655"/>
    <w:rsid w:val="00481B55"/>
    <w:rsid w:val="004867D9"/>
    <w:rsid w:val="00487D38"/>
    <w:rsid w:val="00495BF3"/>
    <w:rsid w:val="004A0452"/>
    <w:rsid w:val="004A0B94"/>
    <w:rsid w:val="004A32D0"/>
    <w:rsid w:val="004A4CEA"/>
    <w:rsid w:val="004A7D13"/>
    <w:rsid w:val="004C1A82"/>
    <w:rsid w:val="004D30C5"/>
    <w:rsid w:val="004D3A0F"/>
    <w:rsid w:val="004D4C7F"/>
    <w:rsid w:val="004D73F9"/>
    <w:rsid w:val="004E5A16"/>
    <w:rsid w:val="004E68E4"/>
    <w:rsid w:val="004E6F65"/>
    <w:rsid w:val="004F06EB"/>
    <w:rsid w:val="004F089C"/>
    <w:rsid w:val="004F0E91"/>
    <w:rsid w:val="004F63DB"/>
    <w:rsid w:val="00510351"/>
    <w:rsid w:val="00511154"/>
    <w:rsid w:val="005123FF"/>
    <w:rsid w:val="00513F09"/>
    <w:rsid w:val="005151B8"/>
    <w:rsid w:val="00523741"/>
    <w:rsid w:val="00524585"/>
    <w:rsid w:val="005320D0"/>
    <w:rsid w:val="00533FA7"/>
    <w:rsid w:val="005401A0"/>
    <w:rsid w:val="00544062"/>
    <w:rsid w:val="00545274"/>
    <w:rsid w:val="005459F0"/>
    <w:rsid w:val="00554EAC"/>
    <w:rsid w:val="0056798E"/>
    <w:rsid w:val="00570788"/>
    <w:rsid w:val="00572FEE"/>
    <w:rsid w:val="00575B1C"/>
    <w:rsid w:val="0057701A"/>
    <w:rsid w:val="00577970"/>
    <w:rsid w:val="00585074"/>
    <w:rsid w:val="00593C0D"/>
    <w:rsid w:val="00594137"/>
    <w:rsid w:val="00594A87"/>
    <w:rsid w:val="00595AE1"/>
    <w:rsid w:val="00596BCC"/>
    <w:rsid w:val="005A3101"/>
    <w:rsid w:val="005A3BB4"/>
    <w:rsid w:val="005A6EA9"/>
    <w:rsid w:val="005B0815"/>
    <w:rsid w:val="005C3BBC"/>
    <w:rsid w:val="005D2581"/>
    <w:rsid w:val="005D447B"/>
    <w:rsid w:val="005D70EE"/>
    <w:rsid w:val="005E2255"/>
    <w:rsid w:val="005E5771"/>
    <w:rsid w:val="005E6552"/>
    <w:rsid w:val="005F517B"/>
    <w:rsid w:val="00601F60"/>
    <w:rsid w:val="006054B7"/>
    <w:rsid w:val="00606894"/>
    <w:rsid w:val="00622DF4"/>
    <w:rsid w:val="00625BDD"/>
    <w:rsid w:val="0063116F"/>
    <w:rsid w:val="00631B20"/>
    <w:rsid w:val="00632978"/>
    <w:rsid w:val="00632B26"/>
    <w:rsid w:val="006357AC"/>
    <w:rsid w:val="00642408"/>
    <w:rsid w:val="006425FB"/>
    <w:rsid w:val="00646F57"/>
    <w:rsid w:val="006478B2"/>
    <w:rsid w:val="00662D43"/>
    <w:rsid w:val="00666302"/>
    <w:rsid w:val="00670BE8"/>
    <w:rsid w:val="0067189C"/>
    <w:rsid w:val="00672459"/>
    <w:rsid w:val="00674C8C"/>
    <w:rsid w:val="00674F28"/>
    <w:rsid w:val="0067686E"/>
    <w:rsid w:val="00681A79"/>
    <w:rsid w:val="00683C71"/>
    <w:rsid w:val="00683E1E"/>
    <w:rsid w:val="00684874"/>
    <w:rsid w:val="006904E7"/>
    <w:rsid w:val="006950D1"/>
    <w:rsid w:val="00695267"/>
    <w:rsid w:val="006962F1"/>
    <w:rsid w:val="0069633B"/>
    <w:rsid w:val="006966B7"/>
    <w:rsid w:val="00696FA7"/>
    <w:rsid w:val="006A2CAA"/>
    <w:rsid w:val="006A4960"/>
    <w:rsid w:val="006A5035"/>
    <w:rsid w:val="006A50A5"/>
    <w:rsid w:val="006A7716"/>
    <w:rsid w:val="006B2146"/>
    <w:rsid w:val="006B45F8"/>
    <w:rsid w:val="006C7201"/>
    <w:rsid w:val="006D497B"/>
    <w:rsid w:val="006E375E"/>
    <w:rsid w:val="006E5E46"/>
    <w:rsid w:val="006F2878"/>
    <w:rsid w:val="00702037"/>
    <w:rsid w:val="00704686"/>
    <w:rsid w:val="00706C15"/>
    <w:rsid w:val="00712BD3"/>
    <w:rsid w:val="00714B58"/>
    <w:rsid w:val="00716DC3"/>
    <w:rsid w:val="00724B89"/>
    <w:rsid w:val="0072628A"/>
    <w:rsid w:val="0072691C"/>
    <w:rsid w:val="00727070"/>
    <w:rsid w:val="00727400"/>
    <w:rsid w:val="00740C1A"/>
    <w:rsid w:val="00742127"/>
    <w:rsid w:val="007421ED"/>
    <w:rsid w:val="00743CE2"/>
    <w:rsid w:val="00744BC6"/>
    <w:rsid w:val="00750129"/>
    <w:rsid w:val="0075137C"/>
    <w:rsid w:val="007515A4"/>
    <w:rsid w:val="00752833"/>
    <w:rsid w:val="0076097E"/>
    <w:rsid w:val="00763FBD"/>
    <w:rsid w:val="00765C0B"/>
    <w:rsid w:val="0076645C"/>
    <w:rsid w:val="00773C22"/>
    <w:rsid w:val="0078400B"/>
    <w:rsid w:val="007846AE"/>
    <w:rsid w:val="00792046"/>
    <w:rsid w:val="007A6B19"/>
    <w:rsid w:val="007B258C"/>
    <w:rsid w:val="007B371C"/>
    <w:rsid w:val="007C2DE7"/>
    <w:rsid w:val="007C686C"/>
    <w:rsid w:val="007D104E"/>
    <w:rsid w:val="007D3316"/>
    <w:rsid w:val="007D54A5"/>
    <w:rsid w:val="007D5DA5"/>
    <w:rsid w:val="007E0E32"/>
    <w:rsid w:val="008051AD"/>
    <w:rsid w:val="00813741"/>
    <w:rsid w:val="00824810"/>
    <w:rsid w:val="0082795F"/>
    <w:rsid w:val="00835E70"/>
    <w:rsid w:val="00843925"/>
    <w:rsid w:val="00845481"/>
    <w:rsid w:val="00850EA3"/>
    <w:rsid w:val="008520B6"/>
    <w:rsid w:val="00856168"/>
    <w:rsid w:val="00872F83"/>
    <w:rsid w:val="00873E0D"/>
    <w:rsid w:val="00875791"/>
    <w:rsid w:val="00880484"/>
    <w:rsid w:val="0088100B"/>
    <w:rsid w:val="008B15B3"/>
    <w:rsid w:val="008B166C"/>
    <w:rsid w:val="008B6CDE"/>
    <w:rsid w:val="008C2B77"/>
    <w:rsid w:val="008C3EA4"/>
    <w:rsid w:val="008C6664"/>
    <w:rsid w:val="008D501A"/>
    <w:rsid w:val="008F05F5"/>
    <w:rsid w:val="008F5946"/>
    <w:rsid w:val="008F69C9"/>
    <w:rsid w:val="008F7BDB"/>
    <w:rsid w:val="00900DA7"/>
    <w:rsid w:val="0090145F"/>
    <w:rsid w:val="00903DE7"/>
    <w:rsid w:val="00906F04"/>
    <w:rsid w:val="009071F6"/>
    <w:rsid w:val="00935149"/>
    <w:rsid w:val="00935514"/>
    <w:rsid w:val="009366B3"/>
    <w:rsid w:val="009403B5"/>
    <w:rsid w:val="009426F1"/>
    <w:rsid w:val="00945D5F"/>
    <w:rsid w:val="009463C9"/>
    <w:rsid w:val="00953774"/>
    <w:rsid w:val="00957C3E"/>
    <w:rsid w:val="00960CA9"/>
    <w:rsid w:val="00962CDA"/>
    <w:rsid w:val="00965C93"/>
    <w:rsid w:val="00973350"/>
    <w:rsid w:val="0097362A"/>
    <w:rsid w:val="00982D19"/>
    <w:rsid w:val="009839EF"/>
    <w:rsid w:val="00985A65"/>
    <w:rsid w:val="0098723A"/>
    <w:rsid w:val="00994418"/>
    <w:rsid w:val="009A0077"/>
    <w:rsid w:val="009A0EFC"/>
    <w:rsid w:val="009A122A"/>
    <w:rsid w:val="009A1DA3"/>
    <w:rsid w:val="009B26CB"/>
    <w:rsid w:val="009B3EA1"/>
    <w:rsid w:val="009B75D4"/>
    <w:rsid w:val="009C03B7"/>
    <w:rsid w:val="009C11B2"/>
    <w:rsid w:val="009C5F81"/>
    <w:rsid w:val="009D07CA"/>
    <w:rsid w:val="009D2D4D"/>
    <w:rsid w:val="009E60D3"/>
    <w:rsid w:val="009F0EF4"/>
    <w:rsid w:val="009F4490"/>
    <w:rsid w:val="00A002FC"/>
    <w:rsid w:val="00A00939"/>
    <w:rsid w:val="00A0129C"/>
    <w:rsid w:val="00A2049C"/>
    <w:rsid w:val="00A22603"/>
    <w:rsid w:val="00A233C9"/>
    <w:rsid w:val="00A233D2"/>
    <w:rsid w:val="00A252D4"/>
    <w:rsid w:val="00A30E14"/>
    <w:rsid w:val="00A3213C"/>
    <w:rsid w:val="00A368EC"/>
    <w:rsid w:val="00A447F1"/>
    <w:rsid w:val="00A5233A"/>
    <w:rsid w:val="00A525DD"/>
    <w:rsid w:val="00A5436C"/>
    <w:rsid w:val="00A564D1"/>
    <w:rsid w:val="00A5677B"/>
    <w:rsid w:val="00A611BC"/>
    <w:rsid w:val="00A71856"/>
    <w:rsid w:val="00A7384C"/>
    <w:rsid w:val="00A75A79"/>
    <w:rsid w:val="00A777F5"/>
    <w:rsid w:val="00A84C3A"/>
    <w:rsid w:val="00A87F00"/>
    <w:rsid w:val="00A96A90"/>
    <w:rsid w:val="00AA149B"/>
    <w:rsid w:val="00AA4626"/>
    <w:rsid w:val="00AB0C1D"/>
    <w:rsid w:val="00AB2FC0"/>
    <w:rsid w:val="00AB3559"/>
    <w:rsid w:val="00AB37A4"/>
    <w:rsid w:val="00AC32E8"/>
    <w:rsid w:val="00AC3701"/>
    <w:rsid w:val="00AC5B8B"/>
    <w:rsid w:val="00AC6608"/>
    <w:rsid w:val="00AD05F8"/>
    <w:rsid w:val="00AD10E8"/>
    <w:rsid w:val="00AE0420"/>
    <w:rsid w:val="00AE3E6E"/>
    <w:rsid w:val="00AF70CE"/>
    <w:rsid w:val="00B06760"/>
    <w:rsid w:val="00B122AD"/>
    <w:rsid w:val="00B3082A"/>
    <w:rsid w:val="00B4123F"/>
    <w:rsid w:val="00B42E1A"/>
    <w:rsid w:val="00B54A45"/>
    <w:rsid w:val="00B605E5"/>
    <w:rsid w:val="00B61A03"/>
    <w:rsid w:val="00B643F8"/>
    <w:rsid w:val="00B662DD"/>
    <w:rsid w:val="00B7042A"/>
    <w:rsid w:val="00B82A89"/>
    <w:rsid w:val="00B83884"/>
    <w:rsid w:val="00B838AA"/>
    <w:rsid w:val="00B853E4"/>
    <w:rsid w:val="00B87E0E"/>
    <w:rsid w:val="00B950EE"/>
    <w:rsid w:val="00BA09E0"/>
    <w:rsid w:val="00BB15DA"/>
    <w:rsid w:val="00BB3A56"/>
    <w:rsid w:val="00BB46CB"/>
    <w:rsid w:val="00BB480D"/>
    <w:rsid w:val="00BC38A8"/>
    <w:rsid w:val="00BC3F9F"/>
    <w:rsid w:val="00BC5B43"/>
    <w:rsid w:val="00BC77D5"/>
    <w:rsid w:val="00BD1E28"/>
    <w:rsid w:val="00BD486B"/>
    <w:rsid w:val="00BD51C1"/>
    <w:rsid w:val="00BD5CB2"/>
    <w:rsid w:val="00BD76A9"/>
    <w:rsid w:val="00BD7CE5"/>
    <w:rsid w:val="00BE06F2"/>
    <w:rsid w:val="00BE311F"/>
    <w:rsid w:val="00BF077B"/>
    <w:rsid w:val="00BF1C71"/>
    <w:rsid w:val="00BF6D20"/>
    <w:rsid w:val="00C0509E"/>
    <w:rsid w:val="00C05D73"/>
    <w:rsid w:val="00C116C5"/>
    <w:rsid w:val="00C257CF"/>
    <w:rsid w:val="00C2651B"/>
    <w:rsid w:val="00C268F1"/>
    <w:rsid w:val="00C3103B"/>
    <w:rsid w:val="00C3160D"/>
    <w:rsid w:val="00C3344F"/>
    <w:rsid w:val="00C3498D"/>
    <w:rsid w:val="00C40E47"/>
    <w:rsid w:val="00C43139"/>
    <w:rsid w:val="00C527C1"/>
    <w:rsid w:val="00C52991"/>
    <w:rsid w:val="00C534E2"/>
    <w:rsid w:val="00C542B7"/>
    <w:rsid w:val="00C63149"/>
    <w:rsid w:val="00C714EF"/>
    <w:rsid w:val="00C73BCD"/>
    <w:rsid w:val="00C8397F"/>
    <w:rsid w:val="00C9560D"/>
    <w:rsid w:val="00CA2A00"/>
    <w:rsid w:val="00CA5ADF"/>
    <w:rsid w:val="00CB0795"/>
    <w:rsid w:val="00CB23E9"/>
    <w:rsid w:val="00CB3E2E"/>
    <w:rsid w:val="00CC018B"/>
    <w:rsid w:val="00CC21BD"/>
    <w:rsid w:val="00CC3A82"/>
    <w:rsid w:val="00CC52CD"/>
    <w:rsid w:val="00CD0BB9"/>
    <w:rsid w:val="00CD11B7"/>
    <w:rsid w:val="00CD300E"/>
    <w:rsid w:val="00CD33F0"/>
    <w:rsid w:val="00CD3DF1"/>
    <w:rsid w:val="00CE3E1C"/>
    <w:rsid w:val="00CE61A6"/>
    <w:rsid w:val="00CF1050"/>
    <w:rsid w:val="00CF2F7C"/>
    <w:rsid w:val="00CF3843"/>
    <w:rsid w:val="00CF51FA"/>
    <w:rsid w:val="00CF53CB"/>
    <w:rsid w:val="00D008CB"/>
    <w:rsid w:val="00D053A0"/>
    <w:rsid w:val="00D05E32"/>
    <w:rsid w:val="00D06BA0"/>
    <w:rsid w:val="00D07104"/>
    <w:rsid w:val="00D07916"/>
    <w:rsid w:val="00D07B8E"/>
    <w:rsid w:val="00D106DF"/>
    <w:rsid w:val="00D134D1"/>
    <w:rsid w:val="00D21924"/>
    <w:rsid w:val="00D24FD0"/>
    <w:rsid w:val="00D2539A"/>
    <w:rsid w:val="00D3090F"/>
    <w:rsid w:val="00D3390C"/>
    <w:rsid w:val="00D408C1"/>
    <w:rsid w:val="00D40BE5"/>
    <w:rsid w:val="00D40D82"/>
    <w:rsid w:val="00D42025"/>
    <w:rsid w:val="00D44B51"/>
    <w:rsid w:val="00D51B75"/>
    <w:rsid w:val="00D60852"/>
    <w:rsid w:val="00D73A41"/>
    <w:rsid w:val="00D8068E"/>
    <w:rsid w:val="00D90354"/>
    <w:rsid w:val="00D904E2"/>
    <w:rsid w:val="00D95DF8"/>
    <w:rsid w:val="00DA0905"/>
    <w:rsid w:val="00DA4286"/>
    <w:rsid w:val="00DB2A0B"/>
    <w:rsid w:val="00DB6F73"/>
    <w:rsid w:val="00DB76F0"/>
    <w:rsid w:val="00DC4568"/>
    <w:rsid w:val="00DC6278"/>
    <w:rsid w:val="00DC6E4D"/>
    <w:rsid w:val="00DD006B"/>
    <w:rsid w:val="00DD1F53"/>
    <w:rsid w:val="00DD4DD2"/>
    <w:rsid w:val="00DD5C8A"/>
    <w:rsid w:val="00DE3FEA"/>
    <w:rsid w:val="00DE6C4F"/>
    <w:rsid w:val="00DF591D"/>
    <w:rsid w:val="00DF7BF7"/>
    <w:rsid w:val="00E01823"/>
    <w:rsid w:val="00E03D85"/>
    <w:rsid w:val="00E07606"/>
    <w:rsid w:val="00E102A2"/>
    <w:rsid w:val="00E15FAD"/>
    <w:rsid w:val="00E257E4"/>
    <w:rsid w:val="00E26F11"/>
    <w:rsid w:val="00E326A0"/>
    <w:rsid w:val="00E37A15"/>
    <w:rsid w:val="00E409D6"/>
    <w:rsid w:val="00E45BE9"/>
    <w:rsid w:val="00E6135D"/>
    <w:rsid w:val="00E65451"/>
    <w:rsid w:val="00E70176"/>
    <w:rsid w:val="00E82171"/>
    <w:rsid w:val="00E85DEF"/>
    <w:rsid w:val="00E91360"/>
    <w:rsid w:val="00EA65F6"/>
    <w:rsid w:val="00EB4088"/>
    <w:rsid w:val="00EB4A0A"/>
    <w:rsid w:val="00EC30CD"/>
    <w:rsid w:val="00EC42F1"/>
    <w:rsid w:val="00EC5382"/>
    <w:rsid w:val="00ED320B"/>
    <w:rsid w:val="00ED3B0A"/>
    <w:rsid w:val="00ED6D7B"/>
    <w:rsid w:val="00EE1C81"/>
    <w:rsid w:val="00EE4305"/>
    <w:rsid w:val="00EE4E21"/>
    <w:rsid w:val="00F02A71"/>
    <w:rsid w:val="00F04106"/>
    <w:rsid w:val="00F11017"/>
    <w:rsid w:val="00F2564C"/>
    <w:rsid w:val="00F2568E"/>
    <w:rsid w:val="00F257DB"/>
    <w:rsid w:val="00F32C50"/>
    <w:rsid w:val="00F32F79"/>
    <w:rsid w:val="00F3452D"/>
    <w:rsid w:val="00F35C73"/>
    <w:rsid w:val="00F36F78"/>
    <w:rsid w:val="00F40EAB"/>
    <w:rsid w:val="00F4405A"/>
    <w:rsid w:val="00F6599B"/>
    <w:rsid w:val="00F71F5B"/>
    <w:rsid w:val="00F73F88"/>
    <w:rsid w:val="00F77467"/>
    <w:rsid w:val="00F77AB4"/>
    <w:rsid w:val="00F8508C"/>
    <w:rsid w:val="00F86933"/>
    <w:rsid w:val="00F8739E"/>
    <w:rsid w:val="00F90806"/>
    <w:rsid w:val="00F90D4C"/>
    <w:rsid w:val="00F957C6"/>
    <w:rsid w:val="00FB4280"/>
    <w:rsid w:val="00FC1711"/>
    <w:rsid w:val="00FD0CFF"/>
    <w:rsid w:val="00FD164A"/>
    <w:rsid w:val="00FD1892"/>
    <w:rsid w:val="00FD5ED6"/>
    <w:rsid w:val="00FF2F55"/>
    <w:rsid w:val="00FF3D40"/>
    <w:rsid w:val="00FF7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B5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0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0495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C714EF"/>
    <w:rPr>
      <w:sz w:val="22"/>
      <w:szCs w:val="22"/>
      <w:lang w:eastAsia="en-US"/>
    </w:rPr>
  </w:style>
  <w:style w:type="paragraph" w:styleId="Lgende">
    <w:name w:val="caption"/>
    <w:basedOn w:val="Normal"/>
    <w:next w:val="Normal"/>
    <w:uiPriority w:val="35"/>
    <w:qFormat/>
    <w:rsid w:val="003C2ABB"/>
    <w:pPr>
      <w:spacing w:line="240" w:lineRule="auto"/>
    </w:pPr>
    <w:rPr>
      <w:b/>
      <w:bCs/>
      <w:color w:val="4F81BD"/>
      <w:sz w:val="18"/>
      <w:szCs w:val="18"/>
    </w:rPr>
  </w:style>
  <w:style w:type="paragraph" w:styleId="En-tte">
    <w:name w:val="header"/>
    <w:basedOn w:val="Normal"/>
    <w:link w:val="En-tteCar"/>
    <w:uiPriority w:val="99"/>
    <w:semiHidden/>
    <w:unhideWhenUsed/>
    <w:rsid w:val="00363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63C51"/>
  </w:style>
  <w:style w:type="paragraph" w:styleId="Pieddepage">
    <w:name w:val="footer"/>
    <w:basedOn w:val="Normal"/>
    <w:link w:val="PieddepageCar"/>
    <w:uiPriority w:val="99"/>
    <w:unhideWhenUsed/>
    <w:rsid w:val="00363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3C51"/>
  </w:style>
  <w:style w:type="paragraph" w:styleId="PrformatHTML">
    <w:name w:val="HTML Preformatted"/>
    <w:basedOn w:val="Normal"/>
    <w:link w:val="PrformatHTMLCar"/>
    <w:uiPriority w:val="99"/>
    <w:unhideWhenUsed/>
    <w:rsid w:val="00554E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link w:val="PrformatHTML"/>
    <w:uiPriority w:val="99"/>
    <w:rsid w:val="00554EAC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unhideWhenUsed/>
    <w:rsid w:val="00E257E4"/>
    <w:rPr>
      <w:color w:val="auto"/>
      <w:u w:val="none"/>
    </w:rPr>
  </w:style>
  <w:style w:type="paragraph" w:customStyle="1" w:styleId="papertitle">
    <w:name w:val="papertitle"/>
    <w:basedOn w:val="Normal"/>
    <w:next w:val="Normal"/>
    <w:rsid w:val="00E257E4"/>
    <w:pPr>
      <w:keepNext/>
      <w:keepLines/>
      <w:suppressAutoHyphens/>
      <w:overflowPunct w:val="0"/>
      <w:autoSpaceDE w:val="0"/>
      <w:autoSpaceDN w:val="0"/>
      <w:adjustRightInd w:val="0"/>
      <w:spacing w:after="480" w:line="360" w:lineRule="atLeast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val="en-US"/>
    </w:rPr>
  </w:style>
  <w:style w:type="character" w:styleId="Marquedecommentaire">
    <w:name w:val="annotation reference"/>
    <w:uiPriority w:val="99"/>
    <w:semiHidden/>
    <w:unhideWhenUsed/>
    <w:rsid w:val="00CF2F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F2F7C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CF2F7C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F2F7C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CF2F7C"/>
    <w:rPr>
      <w:b/>
      <w:bCs/>
      <w:lang w:eastAsia="en-US"/>
    </w:rPr>
  </w:style>
  <w:style w:type="paragraph" w:styleId="Paragraphedeliste">
    <w:name w:val="List Paragraph"/>
    <w:basedOn w:val="Normal"/>
    <w:uiPriority w:val="34"/>
    <w:qFormat/>
    <w:rsid w:val="004816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bbiabdellah@yahoo.fr" TargetMode="External"/><Relationship Id="rId13" Type="http://schemas.openxmlformats.org/officeDocument/2006/relationships/hyperlink" Target="https://doi.org/10.1016/j.tecto.2019.06.0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1007/s12517-016-2609-1" TargetMode="Externa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16/j.tecto.2009.02.02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aleopolis.rediris.es/cg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parent.history.go(-1);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121C0-5D50-490B-BF6D-4342E591B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916</TotalTime>
  <Pages>13</Pages>
  <Words>8232</Words>
  <Characters>45276</Characters>
  <Application>Microsoft Office Word</Application>
  <DocSecurity>0</DocSecurity>
  <Lines>377</Lines>
  <Paragraphs>106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Tellian  units , the Sellaoua window and the High Madjerda foreland in the Souk Ahras area, NE Algeria</vt:lpstr>
      <vt:lpstr>  The Tellian  units , the Sellaoua window and the High Madjerda foreland in the Souk Ahras area, NE Algeria </vt:lpstr>
    </vt:vector>
  </TitlesOfParts>
  <Company/>
  <LinksUpToDate>false</LinksUpToDate>
  <CharactersWithSpaces>53402</CharactersWithSpaces>
  <SharedDoc>false</SharedDoc>
  <HLinks>
    <vt:vector size="36" baseType="variant">
      <vt:variant>
        <vt:i4>2359397</vt:i4>
      </vt:variant>
      <vt:variant>
        <vt:i4>60</vt:i4>
      </vt:variant>
      <vt:variant>
        <vt:i4>0</vt:i4>
      </vt:variant>
      <vt:variant>
        <vt:i4>5</vt:i4>
      </vt:variant>
      <vt:variant>
        <vt:lpwstr>https://doi.org/10.1016/j.tecto.2019.06.009</vt:lpwstr>
      </vt:variant>
      <vt:variant>
        <vt:lpwstr/>
      </vt:variant>
      <vt:variant>
        <vt:i4>589843</vt:i4>
      </vt:variant>
      <vt:variant>
        <vt:i4>57</vt:i4>
      </vt:variant>
      <vt:variant>
        <vt:i4>0</vt:i4>
      </vt:variant>
      <vt:variant>
        <vt:i4>5</vt:i4>
      </vt:variant>
      <vt:variant>
        <vt:lpwstr>https://doi.org/10.1007/s12517-016-2609-1</vt:lpwstr>
      </vt:variant>
      <vt:variant>
        <vt:lpwstr/>
      </vt:variant>
      <vt:variant>
        <vt:i4>2490464</vt:i4>
      </vt:variant>
      <vt:variant>
        <vt:i4>54</vt:i4>
      </vt:variant>
      <vt:variant>
        <vt:i4>0</vt:i4>
      </vt:variant>
      <vt:variant>
        <vt:i4>5</vt:i4>
      </vt:variant>
      <vt:variant>
        <vt:lpwstr>https://doi.org/10.1016/j.tecto.2009.02.027</vt:lpwstr>
      </vt:variant>
      <vt:variant>
        <vt:lpwstr/>
      </vt:variant>
      <vt:variant>
        <vt:i4>3735592</vt:i4>
      </vt:variant>
      <vt:variant>
        <vt:i4>51</vt:i4>
      </vt:variant>
      <vt:variant>
        <vt:i4>0</vt:i4>
      </vt:variant>
      <vt:variant>
        <vt:i4>5</vt:i4>
      </vt:variant>
      <vt:variant>
        <vt:lpwstr>http://paleopolis.rediris.es/cg/index.html</vt:lpwstr>
      </vt:variant>
      <vt:variant>
        <vt:lpwstr/>
      </vt:variant>
      <vt:variant>
        <vt:i4>1441876</vt:i4>
      </vt:variant>
      <vt:variant>
        <vt:i4>48</vt:i4>
      </vt:variant>
      <vt:variant>
        <vt:i4>0</vt:i4>
      </vt:variant>
      <vt:variant>
        <vt:i4>5</vt:i4>
      </vt:variant>
      <vt:variant>
        <vt:lpwstr>javascript:parent.history.go(-1);</vt:lpwstr>
      </vt:variant>
      <vt:variant>
        <vt:lpwstr/>
      </vt:variant>
      <vt:variant>
        <vt:i4>1572914</vt:i4>
      </vt:variant>
      <vt:variant>
        <vt:i4>0</vt:i4>
      </vt:variant>
      <vt:variant>
        <vt:i4>0</vt:i4>
      </vt:variant>
      <vt:variant>
        <vt:i4>5</vt:i4>
      </vt:variant>
      <vt:variant>
        <vt:lpwstr>mailto:chabbiabdellah@yahoo.fr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Tellian  units , the Sellaoua window and the High Madjerda foreland in the Souk Ahras area, NE Algeria</dc:title>
  <dc:subject/>
  <dc:creator>Lina</dc:creator>
  <cp:keywords/>
  <dc:description/>
  <cp:lastModifiedBy>Chabbi Abdallah</cp:lastModifiedBy>
  <cp:revision>36</cp:revision>
  <dcterms:created xsi:type="dcterms:W3CDTF">2021-04-12T09:44:00Z</dcterms:created>
  <dcterms:modified xsi:type="dcterms:W3CDTF">2021-04-17T05:01:00Z</dcterms:modified>
</cp:coreProperties>
</file>